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7" w:type="dxa"/>
        <w:tblInd w:w="2552" w:type="dxa"/>
        <w:tblLook w:val="04A0" w:firstRow="1" w:lastRow="0" w:firstColumn="1" w:lastColumn="0" w:noHBand="0" w:noVBand="1"/>
      </w:tblPr>
      <w:tblGrid>
        <w:gridCol w:w="7087"/>
      </w:tblGrid>
      <w:tr w:rsidR="001F0062" w:rsidRPr="004C5CF9" w:rsidTr="006A66E9">
        <w:trPr>
          <w:trHeight w:val="1614"/>
        </w:trPr>
        <w:tc>
          <w:tcPr>
            <w:tcW w:w="7087" w:type="dxa"/>
            <w:shd w:val="clear" w:color="auto" w:fill="auto"/>
          </w:tcPr>
          <w:p w:rsidR="003144D2" w:rsidRPr="00A620F2" w:rsidRDefault="00A1653A" w:rsidP="00E05255">
            <w:pPr>
              <w:jc w:val="right"/>
              <w:rPr>
                <w:rFonts w:ascii="Times New Roman" w:eastAsia="Times New Roman" w:hAnsi="Times New Roman"/>
                <w:szCs w:val="24"/>
              </w:rPr>
            </w:pPr>
            <w:bookmarkStart w:id="0" w:name="_GoBack"/>
            <w:bookmarkEnd w:id="0"/>
            <w:r>
              <w:rPr>
                <w:rFonts w:ascii="Times New Roman" w:eastAsia="Times New Roman" w:hAnsi="Times New Roman"/>
                <w:szCs w:val="24"/>
              </w:rPr>
              <w:t>3</w:t>
            </w:r>
            <w:r w:rsidRPr="00A1653A">
              <w:rPr>
                <w:rFonts w:ascii="Times New Roman" w:eastAsia="Times New Roman" w:hAnsi="Times New Roman"/>
                <w:szCs w:val="24"/>
              </w:rPr>
              <w:t xml:space="preserve"> priedas</w:t>
            </w: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sidR="001351E0">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2" w:author="Jurijus Novoslavskis" w:date="2018-01-26T14:44:00Z">
              <w:r w:rsidR="000430B6">
                <w:instrText>HYPERLINK "C:\\Birute\\AppData\\vaida.juraleviciute\\AppData\\Local\\Microsoft\\Windows\\Temporary Internet Files\\Content.MSO\\635BF6EB.xlsx" \l "'5a'!Print_Area"</w:instrText>
              </w:r>
            </w:ins>
            <w:ins w:id="3" w:author="User13" w:date="2018-01-15T12:09:00Z">
              <w:del w:id="4" w:author="Jurijus Novoslavskis" w:date="2018-01-26T14:44:00Z">
                <w:r w:rsidR="00DD029B" w:rsidDel="000430B6">
                  <w:delInstrText>HYPERLINK "../../../../Birute/AppData/vaida.juraleviciute/AppData/Local/Microsoft/Windows/Temporary Internet Files/Content.MSO/635BF6EB.xlsx" \l "'5a'!Print_Area"</w:delInstrText>
                </w:r>
              </w:del>
            </w:ins>
            <w:del w:id="5" w:author="Jurijus Novoslavskis" w:date="2018-01-26T14:44:00Z">
              <w:r w:rsidDel="000430B6">
                <w:delInstrText>HYPERLINK "file:///C:\\Users\\Birute\\AppData\\vaida.juraleviciute\\AppData\\Local\\Microsoft\\Windows\\Temporary%20Internet%20Files\\Content.MSO\\635BF6EB.xlsx" \l "'5a'!Print_Area"</w:delInstrText>
              </w:r>
            </w:del>
            <w:r>
              <w:fldChar w:fldCharType="separate"/>
            </w:r>
            <w:r w:rsidR="00C07817" w:rsidRPr="00C07817">
              <w:rPr>
                <w:rFonts w:ascii="Times New Roman" w:eastAsia="Times New Roman" w:hAnsi="Times New Roman"/>
                <w:u w:val="single"/>
                <w:lang w:eastAsia="lt-LT"/>
              </w:rPr>
              <w:t>Jeigu TAIP, užpildykite duomenis formoje 5a</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6" w:author="Jurijus Novoslavskis" w:date="2018-01-26T14:44:00Z">
              <w:r w:rsidR="000430B6">
                <w:instrText>HYPERLINK "C:\\Birute\\AppData\\vaida.juraleviciute\\AppData\\Local\\Microsoft\\Windows\\Temporary Internet Files\\Content.MSO\\635BF6EB.xlsx" \l "'5b'!Print_Area"</w:instrText>
              </w:r>
            </w:ins>
            <w:ins w:id="7" w:author="User13" w:date="2018-01-15T12:09:00Z">
              <w:del w:id="8" w:author="Jurijus Novoslavskis" w:date="2018-01-26T14:44:00Z">
                <w:r w:rsidR="00DD029B" w:rsidDel="000430B6">
                  <w:delInstrText>HYPERLINK "../../../../Birute/AppData/vaida.juraleviciute/AppData/Local/Microsoft/Windows/Temporary Internet Files/Content.MSO/635BF6EB.xlsx" \l "'5b'!Print_Area"</w:delInstrText>
                </w:r>
              </w:del>
            </w:ins>
            <w:del w:id="9" w:author="Jurijus Novoslavskis" w:date="2018-01-26T14:44:00Z">
              <w:r w:rsidDel="000430B6">
                <w:delInstrText>HYPERLINK "file:///C:\\Users\\Birute\\AppData\\vaida.juraleviciute\\AppData\\Local\\Microsoft\\Windows\\Temporary%20Internet%20Files\\Content.MSO\\635BF6EB.xlsx" \l "'5b'!Print_Area"</w:delInstrText>
              </w:r>
            </w:del>
            <w:r>
              <w:fldChar w:fldCharType="separate"/>
            </w:r>
            <w:r w:rsidR="00C07817" w:rsidRPr="00C07817">
              <w:rPr>
                <w:rFonts w:ascii="Times New Roman" w:eastAsia="Times New Roman" w:hAnsi="Times New Roman"/>
                <w:u w:val="single"/>
                <w:lang w:eastAsia="lt-LT"/>
              </w:rPr>
              <w:t>Jeigu TAIP, užpildykite duomenis formoje 5b</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10" w:author="Jurijus Novoslavskis" w:date="2018-01-26T14:44:00Z">
              <w:r w:rsidR="000430B6">
                <w:instrText>HYPERLINK "C:\\Birute\\AppData\\vaida.juraleviciute\\AppData\\Local\\Microsoft\\Windows\\Temporary Internet Files\\Content.MSO\\635BF6EB.xlsx" \l "'5c'!Print_Area"</w:instrText>
              </w:r>
            </w:ins>
            <w:ins w:id="11" w:author="User13" w:date="2018-01-15T12:09:00Z">
              <w:del w:id="12" w:author="Jurijus Novoslavskis" w:date="2018-01-26T14:44:00Z">
                <w:r w:rsidR="00DD029B" w:rsidDel="000430B6">
                  <w:delInstrText>HYPERLINK "../../../../Birute/AppData/vaida.juraleviciute/AppData/Local/Microsoft/Windows/Temporary Internet Files/Content.MSO/635BF6EB.xlsx" \l "'5c'!Print_Area"</w:delInstrText>
                </w:r>
              </w:del>
            </w:ins>
            <w:del w:id="13" w:author="Jurijus Novoslavskis" w:date="2018-01-26T14:44:00Z">
              <w:r w:rsidDel="000430B6">
                <w:delInstrText>HYPERLINK "file:///C:\\Users\\Birute\\AppData\\vaida.juraleviciute\\AppData\\Local\\Microsoft\\Windows\\Temporary%20Internet%20Files\\Content.MSO\\635BF6EB.xlsx" \l "'5c'!Print_Area"</w:delInstrText>
              </w:r>
            </w:del>
            <w:r>
              <w:fldChar w:fldCharType="separate"/>
            </w:r>
            <w:r w:rsidR="00C07817" w:rsidRPr="00C07817">
              <w:rPr>
                <w:rFonts w:ascii="Times New Roman" w:eastAsia="Times New Roman" w:hAnsi="Times New Roman"/>
                <w:u w:val="single"/>
                <w:lang w:eastAsia="lt-LT"/>
              </w:rPr>
              <w:t>Jeigu TAIP, užpildykite duomenis formoje 5c</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14" w:author="Jurijus Novoslavskis" w:date="2018-01-26T14:44:00Z">
              <w:r w:rsidR="000430B6">
                <w:instrText>HYPERLINK "C:\\Birute\\AppData\\vaida.juraleviciute\\AppData\\Local\\Microsoft\\Windows\\Temporary Internet Files\\Content.MSO\\635BF6EB.xlsx" \l "'5d'!Print_Area"</w:instrText>
              </w:r>
            </w:ins>
            <w:ins w:id="15" w:author="User13" w:date="2018-01-15T12:09:00Z">
              <w:del w:id="16" w:author="Jurijus Novoslavskis" w:date="2018-01-26T14:44:00Z">
                <w:r w:rsidR="00DD029B" w:rsidDel="000430B6">
                  <w:delInstrText>HYPERLINK "../../../../Birute/AppData/vaida.juraleviciute/AppData/Local/Microsoft/Windows/Temporary Internet Files/Content.MSO/635BF6EB.xlsx" \l "'5d'!Print_Area"</w:delInstrText>
                </w:r>
              </w:del>
            </w:ins>
            <w:del w:id="17" w:author="Jurijus Novoslavskis" w:date="2018-01-26T14:44:00Z">
              <w:r w:rsidDel="000430B6">
                <w:delInstrText>HYPERLINK "file:///C:\\Users\\Birute\\AppData\\vaida.juraleviciute\\AppData\\Local\\Microsoft\\Windows\\Temporary%20Internet%20Files\\Content.MSO\\635BF6EB.xlsx" \l "'5d'!Print_Area"</w:delInstrText>
              </w:r>
            </w:del>
            <w:r>
              <w:fldChar w:fldCharType="separate"/>
            </w:r>
            <w:r w:rsidR="00C07817" w:rsidRPr="00C07817">
              <w:rPr>
                <w:rFonts w:ascii="Times New Roman" w:eastAsia="Times New Roman" w:hAnsi="Times New Roman"/>
                <w:u w:val="single"/>
                <w:lang w:eastAsia="lt-LT"/>
              </w:rPr>
              <w:t>Jeigu TAIP, užpildykite duomenis formoje 5d</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18" w:author="Jurijus Novoslavskis" w:date="2018-01-26T14:44:00Z">
              <w:r w:rsidR="000430B6">
                <w:instrText>HYPERLINK "C:\\Birute\\AppData\\vaida.juraleviciute\\AppData\\Local\\Microsoft\\Windows\\Temporary Internet Files\\Content.MSO\\635BF6EB.xlsx" \l "'5e'!Print_Area"</w:instrText>
              </w:r>
            </w:ins>
            <w:ins w:id="19" w:author="User13" w:date="2018-01-15T12:09:00Z">
              <w:del w:id="20" w:author="Jurijus Novoslavskis" w:date="2018-01-26T14:44:00Z">
                <w:r w:rsidR="00DD029B" w:rsidDel="000430B6">
                  <w:delInstrText>HYPERLINK "../../../../Birute/AppData/vaida.juraleviciute/AppData/Local/Microsoft/Windows/Temporary Internet Files/Content.MSO/635BF6EB.xlsx" \l "'5e'!Print_Area"</w:delInstrText>
                </w:r>
              </w:del>
            </w:ins>
            <w:del w:id="21" w:author="Jurijus Novoslavskis" w:date="2018-01-26T14:44:00Z">
              <w:r w:rsidDel="000430B6">
                <w:delInstrText>HYPERLINK "file:///C:\\Users\\Birute\\AppData\\vaida.juraleviciute\\AppData\\Local\\Microsoft\\Windows\\Temporary%20Internet%20Files\\Content.MSO\\635BF6EB.xlsx" \l "'5e'!Print_Area"</w:delInstrText>
              </w:r>
            </w:del>
            <w:r>
              <w:fldChar w:fldCharType="separate"/>
            </w:r>
            <w:r w:rsidR="00C07817" w:rsidRPr="00C07817">
              <w:rPr>
                <w:rFonts w:ascii="Times New Roman" w:eastAsia="Times New Roman" w:hAnsi="Times New Roman"/>
                <w:u w:val="single"/>
                <w:lang w:eastAsia="lt-LT"/>
              </w:rPr>
              <w:t>Jeigu TAIP, užpildykite duomenis formoje 5e</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22" w:author="Jurijus Novoslavskis" w:date="2018-01-26T14:44:00Z">
              <w:r w:rsidR="000430B6">
                <w:instrText>HYPERLINK "C:\\Birute\\AppData\\vaida.juraleviciute\\AppData\\Local\\Microsoft\\Windows\\Temporary Internet Files\\Content.MSO\\635BF6EB.xlsx" \l "'5f'!Print_Area"</w:instrText>
              </w:r>
            </w:ins>
            <w:ins w:id="23" w:author="User13" w:date="2018-01-15T12:09:00Z">
              <w:del w:id="24" w:author="Jurijus Novoslavskis" w:date="2018-01-26T14:44:00Z">
                <w:r w:rsidR="00DD029B" w:rsidDel="000430B6">
                  <w:delInstrText>HYPERLINK "../../../../Birute/AppData/vaida.juraleviciute/AppData/Local/Microsoft/Windows/Temporary Internet Files/Content.MSO/635BF6EB.xlsx" \l "'5f'!Print_Area"</w:delInstrText>
                </w:r>
              </w:del>
            </w:ins>
            <w:del w:id="25" w:author="Jurijus Novoslavskis" w:date="2018-01-26T14:44:00Z">
              <w:r w:rsidDel="000430B6">
                <w:delInstrText>HYPERLINK "file:///C:\\Users\\Birute\\AppData\\vaida.juraleviciute\\AppData\\Local\\Microsoft\\Windows\\Temporary%20Internet%20Files\\Content.MSO\\635BF6EB.xlsx" \l "'5f'!Print_Area"</w:delInstrText>
              </w:r>
            </w:del>
            <w:r>
              <w:fldChar w:fldCharType="separate"/>
            </w:r>
            <w:r w:rsidR="00C07817" w:rsidRPr="00C07817">
              <w:rPr>
                <w:rFonts w:ascii="Times New Roman" w:eastAsia="Times New Roman" w:hAnsi="Times New Roman"/>
                <w:u w:val="single"/>
                <w:lang w:eastAsia="lt-LT"/>
              </w:rPr>
              <w:t>Jeigu TAIP, užpildykite duomenis formoje 5f</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26" w:author="Jurijus Novoslavskis" w:date="2018-01-26T14:44:00Z">
              <w:r w:rsidR="000430B6">
                <w:instrText>HYPERLINK "C:\\Birute\\AppData\\vaida.juraleviciute\\AppData\\Local\\Microsoft\\Windows\\Temporary Internet Files\\Content.MSO\\635BF6EB.xlsx" \l "'5g'!Print_Area"</w:instrText>
              </w:r>
            </w:ins>
            <w:ins w:id="27" w:author="User13" w:date="2018-01-15T12:09:00Z">
              <w:del w:id="28" w:author="Jurijus Novoslavskis" w:date="2018-01-26T14:44:00Z">
                <w:r w:rsidR="00DD029B" w:rsidDel="000430B6">
                  <w:delInstrText>HYPERLINK "../../../../Birute/AppData/vaida.juraleviciute/AppData/Local/Microsoft/Windows/Temporary Internet Files/Content.MSO/635BF6EB.xlsx" \l "'5g'!Print_Area"</w:delInstrText>
                </w:r>
              </w:del>
            </w:ins>
            <w:del w:id="29" w:author="Jurijus Novoslavskis" w:date="2018-01-26T14:44:00Z">
              <w:r w:rsidDel="000430B6">
                <w:delInstrText>HYPERLINK "file:///C:\\Users\\Birute\\AppData\\vaida.juraleviciute\\AppData\\Local\\Microsoft\\Windows\\Temporary%20Internet%20Files\\Content.MSO\\635BF6EB.xlsx" \l "'5g'!Print_Area"</w:delInstrText>
              </w:r>
            </w:del>
            <w:r>
              <w:fldChar w:fldCharType="separate"/>
            </w:r>
            <w:r w:rsidR="00C07817" w:rsidRPr="00C07817">
              <w:rPr>
                <w:rFonts w:ascii="Times New Roman" w:eastAsia="Times New Roman" w:hAnsi="Times New Roman"/>
                <w:u w:val="single"/>
                <w:lang w:eastAsia="lt-LT"/>
              </w:rPr>
              <w:t>Jeigu TAIP, užpildykite duomenis formoje 5g</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30" w:author="Jurijus Novoslavskis" w:date="2018-01-26T14:44:00Z">
              <w:r w:rsidR="000430B6">
                <w:instrText>HYPERLINK "C:\\Birute\\AppData\\vaida.juraleviciute\\AppData\\Local\\Microsoft\\Windows\\Temporary Internet Files\\Content.MSO\\635BF6EB.xlsx" \l "'5h'!Print_Area"</w:instrText>
              </w:r>
            </w:ins>
            <w:ins w:id="31" w:author="User13" w:date="2018-01-15T12:09:00Z">
              <w:del w:id="32" w:author="Jurijus Novoslavskis" w:date="2018-01-26T14:44:00Z">
                <w:r w:rsidR="00DD029B" w:rsidDel="000430B6">
                  <w:delInstrText>HYPERLINK "../../../../Birute/AppData/vaida.juraleviciute/AppData/Local/Microsoft/Windows/Temporary Internet Files/Content.MSO/635BF6EB.xlsx" \l "'5h'!Print_Area"</w:delInstrText>
                </w:r>
              </w:del>
            </w:ins>
            <w:del w:id="33" w:author="Jurijus Novoslavskis" w:date="2018-01-26T14:44:00Z">
              <w:r w:rsidDel="000430B6">
                <w:delInstrText>HYPERLINK "file:///C:\\Users\\Birute\\AppData\\vaida.juraleviciute\\AppData\\Local\\Microsoft\\Windows\\Temporary%20Internet%20Files\\Content.MSO\\635BF6EB.xlsx" \l "'5h'!Print_Area"</w:delInstrText>
              </w:r>
            </w:del>
            <w:r>
              <w:fldChar w:fldCharType="separate"/>
            </w:r>
            <w:r w:rsidR="00C07817" w:rsidRPr="00C07817">
              <w:rPr>
                <w:rFonts w:ascii="Times New Roman" w:eastAsia="Times New Roman" w:hAnsi="Times New Roman"/>
                <w:u w:val="single"/>
                <w:lang w:eastAsia="lt-LT"/>
              </w:rPr>
              <w:t>Jeigu TAIP, užpildykite duomenis formoje 5h</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34" w:author="Jurijus Novoslavskis" w:date="2018-01-26T14:44:00Z">
              <w:r w:rsidR="000430B6">
                <w:instrText>HYPERLINK "C:\\Birute\\AppData\\vaida.juraleviciute\\AppData\\Local\\Microsoft\\Windows\\Temporary Internet Files\\Content.MSO\\635BF6EB.xlsx" \l "'6a'!Print_Area"</w:instrText>
              </w:r>
            </w:ins>
            <w:ins w:id="35" w:author="User13" w:date="2018-01-15T12:09:00Z">
              <w:del w:id="36" w:author="Jurijus Novoslavskis" w:date="2018-01-26T14:44:00Z">
                <w:r w:rsidR="00DD029B" w:rsidDel="000430B6">
                  <w:delInstrText>HYPERLINK "../../../../Birute/AppData/vaida.juraleviciute/AppData/Local/Microsoft/Windows/Temporary Internet Files/Content.MSO/635BF6EB.xlsx" \l "'6a'!Print_Area"</w:delInstrText>
                </w:r>
              </w:del>
            </w:ins>
            <w:del w:id="37" w:author="Jurijus Novoslavskis" w:date="2018-01-26T14:44:00Z">
              <w:r w:rsidDel="000430B6">
                <w:delInstrText>HYPERLINK "file:///C:\\Users\\Birute\\AppData\\vaida.juraleviciute\\AppData\\Local\\Microsoft\\Windows\\Temporary%20Internet%20Files\\Content.MSO\\635BF6EB.xlsx" \l "'6a'!Print_Area"</w:delInstrText>
              </w:r>
            </w:del>
            <w:r>
              <w:fldChar w:fldCharType="separate"/>
            </w:r>
            <w:r w:rsidR="00C07817" w:rsidRPr="00C07817">
              <w:rPr>
                <w:rFonts w:ascii="Times New Roman" w:eastAsia="Times New Roman" w:hAnsi="Times New Roman"/>
                <w:u w:val="single"/>
                <w:lang w:eastAsia="lt-LT"/>
              </w:rPr>
              <w:t>Jeigu nors į vieną iš 6 dalies klausimų buvo atsakyta teigiamai, prašome užpildyti formą 6a</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46BEE" w:rsidP="00C07817">
            <w:pPr>
              <w:spacing w:after="0" w:line="240" w:lineRule="auto"/>
              <w:rPr>
                <w:rFonts w:ascii="Times New Roman" w:eastAsia="Times New Roman" w:hAnsi="Times New Roman"/>
                <w:u w:val="single"/>
                <w:lang w:eastAsia="lt-LT"/>
              </w:rPr>
            </w:pPr>
            <w:r>
              <w:fldChar w:fldCharType="begin"/>
            </w:r>
            <w:ins w:id="38" w:author="Jurijus Novoslavskis" w:date="2018-01-26T14:44:00Z">
              <w:r w:rsidR="000430B6">
                <w:instrText>HYPERLINK "C:\\Birute\\AppData\\vaida.juraleviciute\\AppData\\Local\\Microsoft\\Windows\\Temporary Internet Files\\Content.MSO\\635BF6EB.xlsx" \l "'2F'!A1"</w:instrText>
              </w:r>
            </w:ins>
            <w:ins w:id="39" w:author="User13" w:date="2018-01-15T12:09:00Z">
              <w:del w:id="40" w:author="Jurijus Novoslavskis" w:date="2018-01-26T14:44:00Z">
                <w:r w:rsidR="00DD029B" w:rsidDel="000430B6">
                  <w:delInstrText>HYPERLINK "../../../../Birute/AppData/vaida.juraleviciute/AppData/Local/Microsoft/Windows/Temporary Internet Files/Content.MSO/635BF6EB.xlsx" \l "'2F'!A1"</w:delInstrText>
                </w:r>
              </w:del>
            </w:ins>
            <w:del w:id="41" w:author="Jurijus Novoslavskis" w:date="2018-01-26T14:44:00Z">
              <w:r w:rsidDel="000430B6">
                <w:delInstrText>HYPERLINK "file:///C:\\Users\\Birute\\AppData\\vaida.juraleviciute\\AppData\\Local\\Microsoft\\Windows\\Temporary%20Internet%20Files\\Content.MSO\\635BF6EB.xlsx" \l "'2F'!A1"</w:delInstrText>
              </w:r>
            </w:del>
            <w:r>
              <w:fldChar w:fldCharType="separate"/>
            </w:r>
            <w:r w:rsidR="00C07817" w:rsidRPr="00C07817">
              <w:rPr>
                <w:rFonts w:ascii="Times New Roman" w:eastAsia="Times New Roman" w:hAnsi="Times New Roman"/>
                <w:u w:val="single"/>
                <w:lang w:eastAsia="lt-LT"/>
              </w:rPr>
              <w:t>Jeigu TAIP, užpildykite duomenis formoje 2F</w:t>
            </w:r>
            <w:r>
              <w:fldChar w:fldCharType="end"/>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7"/>
          <w:headerReference w:type="first" r:id="rId8"/>
          <w:pgSz w:w="11906" w:h="16838"/>
          <w:pgMar w:top="1701" w:right="567" w:bottom="1134" w:left="1701" w:header="567" w:footer="567" w:gutter="0"/>
          <w:cols w:space="1296"/>
          <w:titlePg/>
          <w:docGrid w:linePitch="360"/>
        </w:sectPr>
      </w:pPr>
      <w:bookmarkStart w:id="42" w:name="RANGE!A1:D24"/>
      <w:bookmarkEnd w:id="4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3" w:name="RANGE!A1:E25"/>
            <w:bookmarkEnd w:id="4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4" w:name="RANGE!A1:E24"/>
            <w:bookmarkEnd w:id="4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5" w:name="RANGE!A1:D23"/>
            <w:bookmarkEnd w:id="4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6" w:name="RANGE!A1:G24"/>
            <w:bookmarkEnd w:id="4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7" w:name="RANGE!A1:G25"/>
            <w:bookmarkEnd w:id="4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48" w:name="RANGE!A1"/>
            <w:bookmarkEnd w:id="4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94" w:rsidRDefault="00BC3894" w:rsidP="00C07817">
      <w:pPr>
        <w:spacing w:after="0" w:line="240" w:lineRule="auto"/>
      </w:pPr>
      <w:r>
        <w:separator/>
      </w:r>
    </w:p>
  </w:endnote>
  <w:endnote w:type="continuationSeparator" w:id="0">
    <w:p w:rsidR="00BC3894" w:rsidRDefault="00BC3894"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94" w:rsidRDefault="00BC3894" w:rsidP="00C07817">
      <w:pPr>
        <w:spacing w:after="0" w:line="240" w:lineRule="auto"/>
      </w:pPr>
      <w:r>
        <w:separator/>
      </w:r>
    </w:p>
  </w:footnote>
  <w:footnote w:type="continuationSeparator" w:id="0">
    <w:p w:rsidR="00BC3894" w:rsidRDefault="00BC3894"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FC" w:rsidRPr="0096149A" w:rsidRDefault="00046BEE">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4063AD">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EFC" w:rsidRPr="00265B4B" w:rsidRDefault="00973EFC">
    <w:pPr>
      <w:pStyle w:val="Antrats"/>
      <w:jc w:val="center"/>
      <w:rPr>
        <w:rFonts w:ascii="Times New Roman" w:hAnsi="Times New Roman"/>
      </w:rPr>
    </w:pPr>
  </w:p>
  <w:p w:rsidR="00973EFC" w:rsidRDefault="00973EFC">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jus Novoslavskis">
    <w15:presenceInfo w15:providerId="Windows Live" w15:userId="059463dd6f2e4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430B6"/>
    <w:rsid w:val="00046BEE"/>
    <w:rsid w:val="001351E0"/>
    <w:rsid w:val="00165C03"/>
    <w:rsid w:val="001A092E"/>
    <w:rsid w:val="001A3EE1"/>
    <w:rsid w:val="001F0062"/>
    <w:rsid w:val="00265B4B"/>
    <w:rsid w:val="00284C76"/>
    <w:rsid w:val="002F5942"/>
    <w:rsid w:val="003144D2"/>
    <w:rsid w:val="00336D0C"/>
    <w:rsid w:val="0034334D"/>
    <w:rsid w:val="00344F58"/>
    <w:rsid w:val="003471B2"/>
    <w:rsid w:val="0037599D"/>
    <w:rsid w:val="003B6748"/>
    <w:rsid w:val="003D3EBD"/>
    <w:rsid w:val="003E072A"/>
    <w:rsid w:val="003E64BD"/>
    <w:rsid w:val="004063AD"/>
    <w:rsid w:val="00413778"/>
    <w:rsid w:val="00446F5A"/>
    <w:rsid w:val="0048162D"/>
    <w:rsid w:val="004C6C80"/>
    <w:rsid w:val="004D422F"/>
    <w:rsid w:val="00513CBC"/>
    <w:rsid w:val="0052421A"/>
    <w:rsid w:val="00575111"/>
    <w:rsid w:val="005C1AEA"/>
    <w:rsid w:val="005C2AFF"/>
    <w:rsid w:val="005D516F"/>
    <w:rsid w:val="00627D38"/>
    <w:rsid w:val="00651325"/>
    <w:rsid w:val="00664D71"/>
    <w:rsid w:val="00691545"/>
    <w:rsid w:val="006A226F"/>
    <w:rsid w:val="006A4F82"/>
    <w:rsid w:val="006A66E9"/>
    <w:rsid w:val="006A76FE"/>
    <w:rsid w:val="006B2623"/>
    <w:rsid w:val="006C6CCD"/>
    <w:rsid w:val="006D083C"/>
    <w:rsid w:val="006D0EC1"/>
    <w:rsid w:val="00722302"/>
    <w:rsid w:val="00741C15"/>
    <w:rsid w:val="007446A3"/>
    <w:rsid w:val="00774F59"/>
    <w:rsid w:val="00781A10"/>
    <w:rsid w:val="00786AC2"/>
    <w:rsid w:val="007D3DD3"/>
    <w:rsid w:val="007F322F"/>
    <w:rsid w:val="00910224"/>
    <w:rsid w:val="0091317E"/>
    <w:rsid w:val="00914D72"/>
    <w:rsid w:val="00916A3F"/>
    <w:rsid w:val="00954F5D"/>
    <w:rsid w:val="0096149A"/>
    <w:rsid w:val="00973EFC"/>
    <w:rsid w:val="00975FAE"/>
    <w:rsid w:val="009B731B"/>
    <w:rsid w:val="00A0020C"/>
    <w:rsid w:val="00A1653A"/>
    <w:rsid w:val="00A46102"/>
    <w:rsid w:val="00A620F2"/>
    <w:rsid w:val="00A80F88"/>
    <w:rsid w:val="00AA507B"/>
    <w:rsid w:val="00AB53C6"/>
    <w:rsid w:val="00AD0B09"/>
    <w:rsid w:val="00AF1E6D"/>
    <w:rsid w:val="00B11A54"/>
    <w:rsid w:val="00B55969"/>
    <w:rsid w:val="00B63F35"/>
    <w:rsid w:val="00BC3894"/>
    <w:rsid w:val="00BC5971"/>
    <w:rsid w:val="00BF0DDB"/>
    <w:rsid w:val="00BF60C8"/>
    <w:rsid w:val="00C07817"/>
    <w:rsid w:val="00C107A3"/>
    <w:rsid w:val="00C9757E"/>
    <w:rsid w:val="00CC7A11"/>
    <w:rsid w:val="00CD09DB"/>
    <w:rsid w:val="00D60F22"/>
    <w:rsid w:val="00D769D1"/>
    <w:rsid w:val="00D83170"/>
    <w:rsid w:val="00DC002D"/>
    <w:rsid w:val="00DC6625"/>
    <w:rsid w:val="00DD029B"/>
    <w:rsid w:val="00E05255"/>
    <w:rsid w:val="00E26B4F"/>
    <w:rsid w:val="00E357E2"/>
    <w:rsid w:val="00EF21CE"/>
    <w:rsid w:val="00F06CAE"/>
    <w:rsid w:val="00F44906"/>
    <w:rsid w:val="00F5506D"/>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2D6E9A-17EF-48E2-842B-A5AFFA8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CD0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A319-3A42-4B84-9A2F-518A4A7D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16121</Words>
  <Characters>9189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25260</CharactersWithSpaces>
  <SharedDoc>false</SharedDoc>
  <HLinks>
    <vt:vector size="60" baseType="variant">
      <vt:variant>
        <vt:i4>7340158</vt:i4>
      </vt:variant>
      <vt:variant>
        <vt:i4>27</vt:i4>
      </vt:variant>
      <vt:variant>
        <vt:i4>0</vt:i4>
      </vt:variant>
      <vt:variant>
        <vt:i4>5</vt:i4>
      </vt:variant>
      <vt:variant>
        <vt:lpwstr>../../../../Birute/AppData/vaida.juraleviciute/AppData/Local/Microsoft/Windows/Temporary Internet Files/Content.MSO/635BF6EB.xlsx</vt:lpwstr>
      </vt:variant>
      <vt:variant>
        <vt:lpwstr>'2F'!A1</vt:lpwstr>
      </vt:variant>
      <vt:variant>
        <vt:i4>8126536</vt:i4>
      </vt:variant>
      <vt:variant>
        <vt:i4>24</vt:i4>
      </vt:variant>
      <vt:variant>
        <vt:i4>0</vt:i4>
      </vt:variant>
      <vt:variant>
        <vt:i4>5</vt:i4>
      </vt:variant>
      <vt:variant>
        <vt:lpwstr>../../../../Birute/AppData/vaida.juraleviciute/AppData/Local/Microsoft/Windows/Temporary Internet Files/Content.MSO/635BF6EB.xlsx</vt:lpwstr>
      </vt:variant>
      <vt:variant>
        <vt:lpwstr>'6a'!Print_Area</vt:lpwstr>
      </vt:variant>
      <vt:variant>
        <vt:i4>8323137</vt:i4>
      </vt:variant>
      <vt:variant>
        <vt:i4>21</vt:i4>
      </vt:variant>
      <vt:variant>
        <vt:i4>0</vt:i4>
      </vt:variant>
      <vt:variant>
        <vt:i4>5</vt:i4>
      </vt:variant>
      <vt:variant>
        <vt:lpwstr>../../../../Birute/AppData/vaida.juraleviciute/AppData/Local/Microsoft/Windows/Temporary Internet Files/Content.MSO/635BF6EB.xlsx</vt:lpwstr>
      </vt:variant>
      <vt:variant>
        <vt:lpwstr>'5h'!Print_Area</vt:lpwstr>
      </vt:variant>
      <vt:variant>
        <vt:i4>8323150</vt:i4>
      </vt:variant>
      <vt:variant>
        <vt:i4>18</vt:i4>
      </vt:variant>
      <vt:variant>
        <vt:i4>0</vt:i4>
      </vt:variant>
      <vt:variant>
        <vt:i4>5</vt:i4>
      </vt:variant>
      <vt:variant>
        <vt:lpwstr>../../../../Birute/AppData/vaida.juraleviciute/AppData/Local/Microsoft/Windows/Temporary Internet Files/Content.MSO/635BF6EB.xlsx</vt:lpwstr>
      </vt:variant>
      <vt:variant>
        <vt:lpwstr>'5g'!Print_Area</vt:lpwstr>
      </vt:variant>
      <vt:variant>
        <vt:i4>8323151</vt:i4>
      </vt:variant>
      <vt:variant>
        <vt:i4>15</vt:i4>
      </vt:variant>
      <vt:variant>
        <vt:i4>0</vt:i4>
      </vt:variant>
      <vt:variant>
        <vt:i4>5</vt:i4>
      </vt:variant>
      <vt:variant>
        <vt:lpwstr>../../../../Birute/AppData/vaida.juraleviciute/AppData/Local/Microsoft/Windows/Temporary Internet Files/Content.MSO/635BF6EB.xlsx</vt:lpwstr>
      </vt:variant>
      <vt:variant>
        <vt:lpwstr>'5f'!Print_Area</vt:lpwstr>
      </vt:variant>
      <vt:variant>
        <vt:i4>8323148</vt:i4>
      </vt:variant>
      <vt:variant>
        <vt:i4>12</vt:i4>
      </vt:variant>
      <vt:variant>
        <vt:i4>0</vt:i4>
      </vt:variant>
      <vt:variant>
        <vt:i4>5</vt:i4>
      </vt:variant>
      <vt:variant>
        <vt:lpwstr>../../../../Birute/AppData/vaida.juraleviciute/AppData/Local/Microsoft/Windows/Temporary Internet Files/Content.MSO/635BF6EB.xlsx</vt:lpwstr>
      </vt:variant>
      <vt:variant>
        <vt:lpwstr>'5e'!Print_Area</vt:lpwstr>
      </vt:variant>
      <vt:variant>
        <vt:i4>8323149</vt:i4>
      </vt:variant>
      <vt:variant>
        <vt:i4>9</vt:i4>
      </vt:variant>
      <vt:variant>
        <vt:i4>0</vt:i4>
      </vt:variant>
      <vt:variant>
        <vt:i4>5</vt:i4>
      </vt:variant>
      <vt:variant>
        <vt:lpwstr>../../../../Birute/AppData/vaida.juraleviciute/AppData/Local/Microsoft/Windows/Temporary Internet Files/Content.MSO/635BF6EB.xlsx</vt:lpwstr>
      </vt:variant>
      <vt:variant>
        <vt:lpwstr>'5d'!Print_Area</vt:lpwstr>
      </vt:variant>
      <vt:variant>
        <vt:i4>8323146</vt:i4>
      </vt:variant>
      <vt:variant>
        <vt:i4>6</vt:i4>
      </vt:variant>
      <vt:variant>
        <vt:i4>0</vt:i4>
      </vt:variant>
      <vt:variant>
        <vt:i4>5</vt:i4>
      </vt:variant>
      <vt:variant>
        <vt:lpwstr>../../../../Birute/AppData/vaida.juraleviciute/AppData/Local/Microsoft/Windows/Temporary Internet Files/Content.MSO/635BF6EB.xlsx</vt:lpwstr>
      </vt:variant>
      <vt:variant>
        <vt:lpwstr>'5c'!Print_Area</vt:lpwstr>
      </vt:variant>
      <vt:variant>
        <vt:i4>8323147</vt:i4>
      </vt:variant>
      <vt:variant>
        <vt:i4>3</vt:i4>
      </vt:variant>
      <vt:variant>
        <vt:i4>0</vt:i4>
      </vt:variant>
      <vt:variant>
        <vt:i4>5</vt:i4>
      </vt:variant>
      <vt:variant>
        <vt:lpwstr>../../../../Birute/AppData/vaida.juraleviciute/AppData/Local/Microsoft/Windows/Temporary Internet Files/Content.MSO/635BF6EB.xlsx</vt:lpwstr>
      </vt:variant>
      <vt:variant>
        <vt:lpwstr>'5b'!Print_Area</vt:lpwstr>
      </vt:variant>
      <vt:variant>
        <vt:i4>8323144</vt:i4>
      </vt:variant>
      <vt:variant>
        <vt:i4>0</vt:i4>
      </vt:variant>
      <vt:variant>
        <vt:i4>0</vt:i4>
      </vt:variant>
      <vt:variant>
        <vt:i4>5</vt:i4>
      </vt:variant>
      <vt:variant>
        <vt:lpwstr>../../../../Birute/AppData/vaida.juraleviciute/AppData/Local/Microsoft/Windows/Temporary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Jurijus</cp:lastModifiedBy>
  <cp:revision>3</cp:revision>
  <cp:lastPrinted>2017-11-20T14:37:00Z</cp:lastPrinted>
  <dcterms:created xsi:type="dcterms:W3CDTF">2019-06-27T13:06:00Z</dcterms:created>
  <dcterms:modified xsi:type="dcterms:W3CDTF">2019-07-11T10:45:00Z</dcterms:modified>
</cp:coreProperties>
</file>