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3812" w14:textId="77777777" w:rsidR="003574E5" w:rsidRDefault="003574E5" w:rsidP="003574E5">
      <w:pPr>
        <w:ind w:left="5245"/>
        <w:jc w:val="right"/>
        <w:rPr>
          <w:bCs/>
          <w:szCs w:val="24"/>
        </w:rPr>
      </w:pPr>
      <w:r w:rsidRPr="00B01226">
        <w:rPr>
          <w:szCs w:val="24"/>
        </w:rPr>
        <w:t>VPS priemonė</w:t>
      </w:r>
      <w:r>
        <w:rPr>
          <w:szCs w:val="24"/>
        </w:rPr>
        <w:t>s</w:t>
      </w:r>
      <w:r w:rsidRPr="00B01226">
        <w:rPr>
          <w:szCs w:val="24"/>
        </w:rPr>
        <w:t xml:space="preserve"> „Ne žemės ūkio verslų kūrimas ir plėtra“ </w:t>
      </w:r>
      <w:r w:rsidR="00A41A9E">
        <w:rPr>
          <w:szCs w:val="24"/>
        </w:rPr>
        <w:t>2</w:t>
      </w:r>
      <w:r w:rsidRPr="00B01226">
        <w:t xml:space="preserve"> veiklos srit</w:t>
      </w:r>
      <w:r>
        <w:t>ies</w:t>
      </w:r>
      <w:r w:rsidRPr="00B01226">
        <w:t xml:space="preserve"> „Parama ne žemės ūkio verslui kaimo vietovėse p</w:t>
      </w:r>
      <w:r w:rsidR="00022F01">
        <w:t>lėtoti</w:t>
      </w:r>
      <w:r w:rsidRPr="00B01226">
        <w:t>“ (kodas LEADER-19.2-6.</w:t>
      </w:r>
      <w:r w:rsidR="00022F01">
        <w:t>4</w:t>
      </w:r>
      <w:r w:rsidRPr="00B01226">
        <w:rPr>
          <w:i/>
        </w:rPr>
        <w:t>)</w:t>
      </w:r>
    </w:p>
    <w:p w14:paraId="66B60259" w14:textId="77777777" w:rsidR="006706E1" w:rsidRPr="00022F01" w:rsidRDefault="006706E1" w:rsidP="003574E5">
      <w:pPr>
        <w:ind w:left="5245"/>
        <w:jc w:val="right"/>
        <w:rPr>
          <w:szCs w:val="24"/>
        </w:rPr>
      </w:pPr>
      <w:r w:rsidRPr="00960DEB">
        <w:rPr>
          <w:bCs/>
          <w:szCs w:val="24"/>
        </w:rPr>
        <w:t>Vietos projektų finansavimo sąlygų aprašo</w:t>
      </w:r>
    </w:p>
    <w:p w14:paraId="6F84FB2D" w14:textId="77777777" w:rsidR="00A6270E" w:rsidRPr="00C03ABA" w:rsidRDefault="006706E1" w:rsidP="003574E5">
      <w:pPr>
        <w:ind w:left="5245"/>
        <w:jc w:val="right"/>
        <w:rPr>
          <w:szCs w:val="24"/>
        </w:rPr>
      </w:pPr>
      <w:r w:rsidRPr="00960DEB">
        <w:rPr>
          <w:szCs w:val="24"/>
        </w:rPr>
        <w:t>1 priedas</w:t>
      </w:r>
    </w:p>
    <w:p w14:paraId="5BA4EE4C" w14:textId="77777777" w:rsidR="00A6270E" w:rsidRDefault="00A6270E" w:rsidP="00A6270E">
      <w:pPr>
        <w:jc w:val="center"/>
        <w:rPr>
          <w:b/>
          <w:szCs w:val="24"/>
        </w:rPr>
      </w:pPr>
    </w:p>
    <w:p w14:paraId="6156CAAD" w14:textId="77777777" w:rsidR="006706E1" w:rsidRPr="00C03ABA" w:rsidRDefault="006706E1" w:rsidP="00A6270E">
      <w:pPr>
        <w:jc w:val="center"/>
        <w:rPr>
          <w:b/>
          <w:szCs w:val="24"/>
        </w:rPr>
      </w:pPr>
    </w:p>
    <w:p w14:paraId="59AA2C5B" w14:textId="77777777" w:rsidR="00A6270E" w:rsidRPr="00C03ABA" w:rsidRDefault="00A6270E" w:rsidP="00A6270E">
      <w:pPr>
        <w:jc w:val="center"/>
        <w:rPr>
          <w:b/>
          <w:szCs w:val="24"/>
        </w:rPr>
      </w:pPr>
    </w:p>
    <w:p w14:paraId="70749345" w14:textId="77777777" w:rsidR="00A6270E" w:rsidRPr="00C03ABA" w:rsidRDefault="00A6270E" w:rsidP="00A6270E">
      <w:pPr>
        <w:jc w:val="center"/>
        <w:rPr>
          <w:b/>
          <w:szCs w:val="24"/>
        </w:rPr>
      </w:pPr>
      <w:r w:rsidRPr="00C03ABA">
        <w:rPr>
          <w:b/>
          <w:szCs w:val="24"/>
        </w:rPr>
        <w:t>VIETOS PROJEKTO PARAIŠKA</w:t>
      </w:r>
    </w:p>
    <w:p w14:paraId="4342B3B4" w14:textId="77777777" w:rsidR="00A6270E" w:rsidRPr="00C03ABA" w:rsidRDefault="00A6270E" w:rsidP="00A6270E">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270E" w:rsidRPr="00C03ABA" w14:paraId="65848249" w14:textId="77777777" w:rsidTr="00C03AB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0F4E11F" w14:textId="77777777" w:rsidR="00A6270E" w:rsidRPr="00C03ABA" w:rsidRDefault="00A6270E" w:rsidP="00C03ABA">
            <w:pPr>
              <w:spacing w:line="256" w:lineRule="auto"/>
              <w:jc w:val="center"/>
              <w:rPr>
                <w:b/>
                <w:szCs w:val="24"/>
              </w:rPr>
            </w:pPr>
            <w:r w:rsidRPr="00C03ABA">
              <w:rPr>
                <w:b/>
                <w:szCs w:val="24"/>
              </w:rPr>
              <w:t>VPS vykdytojos žymos apie Vietos projekto paraiškos gavimą ir registravimą</w:t>
            </w:r>
          </w:p>
          <w:p w14:paraId="7D6D4F34" w14:textId="77777777" w:rsidR="00A6270E" w:rsidRPr="00C03ABA" w:rsidRDefault="00A6270E" w:rsidP="00C03ABA">
            <w:pPr>
              <w:spacing w:line="256" w:lineRule="auto"/>
              <w:jc w:val="center"/>
              <w:rPr>
                <w:i/>
                <w:szCs w:val="24"/>
              </w:rPr>
            </w:pPr>
            <w:r w:rsidRPr="00C03ABA">
              <w:rPr>
                <w:i/>
                <w:szCs w:val="24"/>
              </w:rPr>
              <w:t>Šią vietos projekto paraiškos dalį pildo VPS vykdytoja.</w:t>
            </w:r>
          </w:p>
        </w:tc>
      </w:tr>
      <w:tr w:rsidR="00A6270E" w:rsidRPr="00C03ABA" w14:paraId="4EEDCB5A" w14:textId="77777777" w:rsidTr="00C03ABA">
        <w:tc>
          <w:tcPr>
            <w:tcW w:w="4799" w:type="dxa"/>
            <w:tcBorders>
              <w:top w:val="single" w:sz="4" w:space="0" w:color="auto"/>
              <w:left w:val="single" w:sz="4" w:space="0" w:color="auto"/>
              <w:bottom w:val="single" w:sz="4" w:space="0" w:color="auto"/>
              <w:right w:val="single" w:sz="4" w:space="0" w:color="auto"/>
            </w:tcBorders>
            <w:vAlign w:val="center"/>
          </w:tcPr>
          <w:p w14:paraId="2787293A" w14:textId="77777777" w:rsidR="00A6270E" w:rsidRPr="00C03ABA" w:rsidRDefault="00A6270E" w:rsidP="00C03ABA">
            <w:pPr>
              <w:spacing w:line="256" w:lineRule="auto"/>
              <w:jc w:val="both"/>
              <w:rPr>
                <w:szCs w:val="24"/>
              </w:rPr>
            </w:pPr>
          </w:p>
          <w:p w14:paraId="07454F78" w14:textId="77777777" w:rsidR="00A6270E" w:rsidRPr="00C03ABA" w:rsidRDefault="00A6270E" w:rsidP="00C03ABA">
            <w:pPr>
              <w:spacing w:line="256" w:lineRule="auto"/>
              <w:jc w:val="both"/>
              <w:rPr>
                <w:i/>
                <w:szCs w:val="24"/>
              </w:rPr>
            </w:pPr>
            <w:r w:rsidRPr="00C03ABA">
              <w:rPr>
                <w:szCs w:val="24"/>
              </w:rPr>
              <w:t xml:space="preserve">Vietos projekto paraiškos pateikimo data </w:t>
            </w:r>
            <w:r w:rsidRPr="00C03ABA">
              <w:rPr>
                <w:i/>
                <w:szCs w:val="24"/>
              </w:rPr>
              <w:t>(metai, mėnuo ir diena)</w:t>
            </w:r>
          </w:p>
          <w:p w14:paraId="09066751" w14:textId="77777777"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B65528" w14:textId="77777777" w:rsidR="00A6270E" w:rsidRPr="00C03ABA" w:rsidRDefault="00A6270E" w:rsidP="00C03ABA">
            <w:pPr>
              <w:spacing w:line="256" w:lineRule="auto"/>
              <w:jc w:val="center"/>
              <w:rPr>
                <w:szCs w:val="24"/>
              </w:rPr>
            </w:pPr>
          </w:p>
        </w:tc>
      </w:tr>
      <w:tr w:rsidR="00A6270E" w:rsidRPr="00C03ABA" w14:paraId="7918068C" w14:textId="77777777" w:rsidTr="00C03AB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39F2426" w14:textId="77777777" w:rsidR="00A6270E" w:rsidRPr="00C03ABA" w:rsidRDefault="00A6270E" w:rsidP="00C03ABA">
            <w:pPr>
              <w:spacing w:line="256" w:lineRule="auto"/>
              <w:jc w:val="both"/>
              <w:rPr>
                <w:szCs w:val="24"/>
              </w:rPr>
            </w:pPr>
            <w:r w:rsidRPr="00C03ABA">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B3A8139" w14:textId="77777777" w:rsidR="00A6270E" w:rsidRPr="00C03ABA" w:rsidRDefault="00A6270E" w:rsidP="00C03ABA">
            <w:pPr>
              <w:spacing w:line="256" w:lineRule="auto"/>
              <w:jc w:val="center"/>
              <w:rPr>
                <w:b/>
                <w:szCs w:val="24"/>
              </w:rPr>
            </w:pPr>
          </w:p>
          <w:p w14:paraId="6E7C431E" w14:textId="77777777" w:rsidR="00A6270E" w:rsidRPr="00C03ABA" w:rsidRDefault="00A6270E" w:rsidP="00C03ABA">
            <w:pPr>
              <w:spacing w:line="256" w:lineRule="auto"/>
              <w:jc w:val="center"/>
              <w:rPr>
                <w:szCs w:val="24"/>
              </w:rPr>
            </w:pPr>
            <w:r w:rsidRPr="00C03ABA">
              <w:rPr>
                <w:szCs w:val="24"/>
              </w:rPr>
              <w:t>□</w:t>
            </w:r>
          </w:p>
          <w:p w14:paraId="3027C6D1" w14:textId="77777777" w:rsidR="00A6270E" w:rsidRPr="00C03ABA" w:rsidRDefault="00A6270E" w:rsidP="00C03ABA">
            <w:pPr>
              <w:spacing w:line="256" w:lineRule="auto"/>
              <w:jc w:val="center"/>
              <w:rPr>
                <w:szCs w:val="24"/>
              </w:rPr>
            </w:pPr>
          </w:p>
          <w:p w14:paraId="01030F94" w14:textId="77777777" w:rsidR="00A6270E" w:rsidRPr="00C03ABA" w:rsidRDefault="00A6270E" w:rsidP="00C03ABA">
            <w:pPr>
              <w:spacing w:line="256" w:lineRule="auto"/>
              <w:jc w:val="center"/>
              <w:rPr>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6D795776" w14:textId="77777777" w:rsidR="00A6270E" w:rsidRPr="00C03ABA" w:rsidRDefault="00A6270E" w:rsidP="00C03ABA">
            <w:pPr>
              <w:spacing w:line="256" w:lineRule="auto"/>
              <w:jc w:val="both"/>
              <w:rPr>
                <w:b/>
                <w:szCs w:val="24"/>
              </w:rPr>
            </w:pPr>
          </w:p>
          <w:p w14:paraId="631D3AA2" w14:textId="77777777" w:rsidR="00A6270E" w:rsidRPr="00C03ABA" w:rsidRDefault="00A6270E" w:rsidP="00C03ABA">
            <w:pPr>
              <w:spacing w:line="256" w:lineRule="auto"/>
              <w:jc w:val="both"/>
              <w:rPr>
                <w:szCs w:val="24"/>
              </w:rPr>
            </w:pPr>
            <w:r w:rsidRPr="00C03ABA">
              <w:rPr>
                <w:b/>
                <w:szCs w:val="24"/>
              </w:rPr>
              <w:t xml:space="preserve">- </w:t>
            </w:r>
            <w:r w:rsidRPr="00C03ABA">
              <w:rPr>
                <w:szCs w:val="24"/>
              </w:rPr>
              <w:t>asmeniškai VPS vykdytojai</w:t>
            </w:r>
          </w:p>
          <w:p w14:paraId="735F4C77" w14:textId="77777777" w:rsidR="00A6270E" w:rsidRPr="00C03ABA" w:rsidRDefault="00A6270E" w:rsidP="00C03ABA">
            <w:pPr>
              <w:spacing w:line="256" w:lineRule="auto"/>
              <w:jc w:val="both"/>
              <w:rPr>
                <w:b/>
                <w:szCs w:val="24"/>
              </w:rPr>
            </w:pPr>
          </w:p>
          <w:p w14:paraId="2A05557C" w14:textId="07351095" w:rsidR="00A6270E" w:rsidRPr="00C03ABA" w:rsidRDefault="00A6270E" w:rsidP="00C03ABA">
            <w:pPr>
              <w:spacing w:line="256" w:lineRule="auto"/>
              <w:jc w:val="both"/>
              <w:rPr>
                <w:szCs w:val="24"/>
              </w:rPr>
            </w:pPr>
            <w:r w:rsidRPr="00C03ABA">
              <w:rPr>
                <w:b/>
                <w:szCs w:val="24"/>
              </w:rPr>
              <w:t xml:space="preserve">- </w:t>
            </w:r>
            <w:r w:rsidRPr="00C03ABA">
              <w:rPr>
                <w:szCs w:val="24"/>
              </w:rPr>
              <w:t xml:space="preserve">el. paštu </w:t>
            </w:r>
            <w:r w:rsidR="0067125F">
              <w:rPr>
                <w:sz w:val="22"/>
                <w:szCs w:val="22"/>
              </w:rPr>
              <w:t>(gali būti taikoma, jeigu kviečiama teikti mažus vietos projektus, kuriuose prašoma paramos suma iki 10 tūkst. Eur)</w:t>
            </w:r>
          </w:p>
          <w:p w14:paraId="29AD5163" w14:textId="77777777" w:rsidR="00A6270E" w:rsidRPr="00C03ABA" w:rsidRDefault="00A6270E" w:rsidP="00C03ABA">
            <w:pPr>
              <w:spacing w:line="256" w:lineRule="auto"/>
              <w:jc w:val="both"/>
              <w:rPr>
                <w:szCs w:val="24"/>
              </w:rPr>
            </w:pPr>
          </w:p>
        </w:tc>
      </w:tr>
      <w:tr w:rsidR="00A6270E" w:rsidRPr="00C03ABA" w14:paraId="1E16BFA8" w14:textId="77777777" w:rsidTr="00C03AB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C022EB" w14:textId="77777777" w:rsidR="00A6270E" w:rsidRPr="00C03ABA" w:rsidRDefault="00A6270E" w:rsidP="00C03ABA">
            <w:pPr>
              <w:spacing w:line="256" w:lineRule="auto"/>
              <w:jc w:val="both"/>
              <w:rPr>
                <w:szCs w:val="24"/>
              </w:rPr>
            </w:pPr>
            <w:r w:rsidRPr="00C03ABA">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B08672A" w14:textId="77777777" w:rsidR="00A6270E" w:rsidRPr="00C03ABA" w:rsidRDefault="00A6270E" w:rsidP="00C03ABA">
            <w:pPr>
              <w:spacing w:line="256" w:lineRule="auto"/>
              <w:jc w:val="center"/>
              <w:rPr>
                <w:szCs w:val="24"/>
              </w:rPr>
            </w:pPr>
          </w:p>
          <w:p w14:paraId="1C6A8F46" w14:textId="77777777" w:rsidR="00A6270E" w:rsidRPr="00C03ABA" w:rsidRDefault="00A6270E" w:rsidP="00C03ABA">
            <w:pPr>
              <w:spacing w:line="256" w:lineRule="auto"/>
              <w:jc w:val="center"/>
              <w:rPr>
                <w:szCs w:val="24"/>
              </w:rPr>
            </w:pPr>
            <w:r w:rsidRPr="00C03ABA">
              <w:rPr>
                <w:szCs w:val="24"/>
              </w:rPr>
              <w:t>□</w:t>
            </w:r>
          </w:p>
          <w:p w14:paraId="3F07422D" w14:textId="77777777" w:rsidR="00A6270E" w:rsidRPr="00C03ABA" w:rsidRDefault="00A6270E" w:rsidP="00C03ABA">
            <w:pPr>
              <w:spacing w:line="256" w:lineRule="auto"/>
              <w:jc w:val="center"/>
              <w:rPr>
                <w:szCs w:val="24"/>
              </w:rPr>
            </w:pPr>
          </w:p>
          <w:p w14:paraId="148298B5" w14:textId="77777777" w:rsidR="00A6270E" w:rsidRPr="00C03ABA" w:rsidRDefault="00A6270E" w:rsidP="00C03ABA">
            <w:pPr>
              <w:spacing w:line="256" w:lineRule="auto"/>
              <w:jc w:val="center"/>
              <w:rPr>
                <w:szCs w:val="24"/>
              </w:rPr>
            </w:pPr>
          </w:p>
          <w:p w14:paraId="712921DB" w14:textId="77777777" w:rsidR="00A6270E" w:rsidRPr="00C03ABA" w:rsidRDefault="00A6270E" w:rsidP="00C03ABA">
            <w:pPr>
              <w:spacing w:line="256" w:lineRule="auto"/>
              <w:jc w:val="center"/>
              <w:rPr>
                <w:b/>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tcPr>
          <w:p w14:paraId="5204C10C" w14:textId="77777777" w:rsidR="00A6270E" w:rsidRPr="00C03ABA" w:rsidRDefault="00A6270E" w:rsidP="00C03ABA">
            <w:pPr>
              <w:spacing w:line="256" w:lineRule="auto"/>
              <w:jc w:val="both"/>
              <w:rPr>
                <w:szCs w:val="24"/>
              </w:rPr>
            </w:pPr>
          </w:p>
          <w:p w14:paraId="1B6ED82E" w14:textId="77777777" w:rsidR="00A6270E" w:rsidRPr="00C03ABA" w:rsidRDefault="00A6270E" w:rsidP="00C03ABA">
            <w:pPr>
              <w:spacing w:line="256" w:lineRule="auto"/>
              <w:jc w:val="both"/>
              <w:rPr>
                <w:szCs w:val="24"/>
              </w:rPr>
            </w:pPr>
            <w:r w:rsidRPr="00C03ABA">
              <w:rPr>
                <w:b/>
                <w:szCs w:val="24"/>
              </w:rPr>
              <w:t>-</w:t>
            </w:r>
            <w:r w:rsidRPr="00C03ABA">
              <w:rPr>
                <w:szCs w:val="24"/>
              </w:rPr>
              <w:t xml:space="preserve"> pateikta juridinio asmens vadovo arba tinkamai įgalioto asmens (pateiktas atstovavimo teisės įrodymo dokumentas)</w:t>
            </w:r>
          </w:p>
          <w:p w14:paraId="066828FE" w14:textId="77777777" w:rsidR="00A6270E" w:rsidRPr="00C03ABA" w:rsidRDefault="00A6270E" w:rsidP="00C03ABA">
            <w:pPr>
              <w:spacing w:line="256" w:lineRule="auto"/>
              <w:jc w:val="both"/>
              <w:rPr>
                <w:szCs w:val="24"/>
              </w:rPr>
            </w:pPr>
          </w:p>
          <w:p w14:paraId="64F9484D" w14:textId="77777777" w:rsidR="00A6270E" w:rsidRPr="00C03ABA" w:rsidRDefault="00A6270E" w:rsidP="00C03ABA">
            <w:pPr>
              <w:spacing w:line="256" w:lineRule="auto"/>
              <w:jc w:val="both"/>
              <w:rPr>
                <w:szCs w:val="24"/>
              </w:rPr>
            </w:pPr>
            <w:r w:rsidRPr="00C03ABA">
              <w:rPr>
                <w:b/>
                <w:szCs w:val="24"/>
              </w:rPr>
              <w:t>-</w:t>
            </w:r>
            <w:r w:rsidRPr="00C03ABA">
              <w:rPr>
                <w:szCs w:val="24"/>
              </w:rPr>
              <w:t xml:space="preserve"> pateikta asmeniškai fizinio asmens arba tinkamai įgalioto asmens (pateiktas fizinio asmens įgaliojimas, patvirtintas notaro)</w:t>
            </w:r>
          </w:p>
          <w:p w14:paraId="4A579C5F" w14:textId="77777777" w:rsidR="00A6270E" w:rsidRPr="00C03ABA" w:rsidRDefault="00A6270E" w:rsidP="00C03ABA">
            <w:pPr>
              <w:spacing w:line="256" w:lineRule="auto"/>
              <w:jc w:val="both"/>
              <w:rPr>
                <w:b/>
                <w:szCs w:val="24"/>
              </w:rPr>
            </w:pPr>
          </w:p>
        </w:tc>
      </w:tr>
      <w:tr w:rsidR="00A6270E" w:rsidRPr="00C03ABA" w14:paraId="33F291B2" w14:textId="77777777" w:rsidTr="00C03ABA">
        <w:tc>
          <w:tcPr>
            <w:tcW w:w="4799" w:type="dxa"/>
            <w:tcBorders>
              <w:top w:val="single" w:sz="4" w:space="0" w:color="auto"/>
              <w:left w:val="single" w:sz="4" w:space="0" w:color="auto"/>
              <w:bottom w:val="single" w:sz="4" w:space="0" w:color="auto"/>
              <w:right w:val="single" w:sz="4" w:space="0" w:color="auto"/>
            </w:tcBorders>
            <w:vAlign w:val="center"/>
          </w:tcPr>
          <w:p w14:paraId="69C34D05" w14:textId="77777777" w:rsidR="00A6270E" w:rsidRPr="00C03ABA" w:rsidRDefault="00A6270E" w:rsidP="00C03ABA">
            <w:pPr>
              <w:spacing w:line="256" w:lineRule="auto"/>
              <w:jc w:val="both"/>
              <w:rPr>
                <w:szCs w:val="24"/>
              </w:rPr>
            </w:pPr>
          </w:p>
          <w:p w14:paraId="046EB37A" w14:textId="77777777" w:rsidR="00A6270E" w:rsidRPr="00C03ABA" w:rsidRDefault="00A6270E" w:rsidP="00C03ABA">
            <w:pPr>
              <w:spacing w:line="256" w:lineRule="auto"/>
              <w:jc w:val="both"/>
              <w:rPr>
                <w:szCs w:val="24"/>
              </w:rPr>
            </w:pPr>
            <w:r w:rsidRPr="00C03ABA">
              <w:rPr>
                <w:szCs w:val="24"/>
              </w:rPr>
              <w:t xml:space="preserve">Vietos projekto paraiškos registracijos data </w:t>
            </w:r>
            <w:r w:rsidRPr="00C03ABA">
              <w:rPr>
                <w:i/>
                <w:szCs w:val="24"/>
              </w:rPr>
              <w:t>(metai, mėnuo ir diena)</w:t>
            </w:r>
            <w:r w:rsidRPr="00C03ABA">
              <w:rPr>
                <w:szCs w:val="24"/>
              </w:rPr>
              <w:t xml:space="preserve"> </w:t>
            </w:r>
          </w:p>
          <w:p w14:paraId="25E8100F" w14:textId="77777777"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2BCE6E4" w14:textId="77777777" w:rsidR="00A6270E" w:rsidRPr="00C03ABA" w:rsidRDefault="00A6270E" w:rsidP="00C03ABA">
            <w:pPr>
              <w:spacing w:line="256" w:lineRule="auto"/>
              <w:jc w:val="center"/>
              <w:rPr>
                <w:szCs w:val="24"/>
              </w:rPr>
            </w:pPr>
          </w:p>
        </w:tc>
      </w:tr>
      <w:tr w:rsidR="00A6270E" w:rsidRPr="00C03ABA" w14:paraId="06ABEB89" w14:textId="77777777" w:rsidTr="00C03ABA">
        <w:tc>
          <w:tcPr>
            <w:tcW w:w="4799" w:type="dxa"/>
            <w:tcBorders>
              <w:top w:val="single" w:sz="4" w:space="0" w:color="auto"/>
              <w:left w:val="single" w:sz="4" w:space="0" w:color="auto"/>
              <w:bottom w:val="single" w:sz="4" w:space="0" w:color="auto"/>
              <w:right w:val="single" w:sz="4" w:space="0" w:color="auto"/>
            </w:tcBorders>
            <w:vAlign w:val="center"/>
          </w:tcPr>
          <w:p w14:paraId="7BCC1D79" w14:textId="77777777" w:rsidR="00A6270E" w:rsidRPr="00C03ABA" w:rsidRDefault="00A6270E" w:rsidP="00C03ABA">
            <w:pPr>
              <w:spacing w:line="256" w:lineRule="auto"/>
              <w:jc w:val="both"/>
              <w:rPr>
                <w:szCs w:val="24"/>
              </w:rPr>
            </w:pPr>
          </w:p>
          <w:p w14:paraId="6093938E" w14:textId="77777777" w:rsidR="00A6270E" w:rsidRPr="00C03ABA" w:rsidRDefault="00A6270E" w:rsidP="00C03ABA">
            <w:pPr>
              <w:spacing w:line="256" w:lineRule="auto"/>
              <w:jc w:val="both"/>
              <w:rPr>
                <w:szCs w:val="24"/>
              </w:rPr>
            </w:pPr>
            <w:r w:rsidRPr="00C03ABA">
              <w:rPr>
                <w:szCs w:val="24"/>
              </w:rPr>
              <w:t>Vietos projekto paraiškos registracijos numeris</w:t>
            </w:r>
          </w:p>
          <w:p w14:paraId="18909E4F" w14:textId="77777777"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7F15E981" w14:textId="77777777" w:rsidR="00A6270E" w:rsidRPr="00C03ABA" w:rsidRDefault="00A6270E" w:rsidP="00C03ABA">
            <w:pPr>
              <w:spacing w:line="256" w:lineRule="auto"/>
              <w:rPr>
                <w:szCs w:val="24"/>
              </w:rPr>
            </w:pPr>
          </w:p>
        </w:tc>
      </w:tr>
      <w:tr w:rsidR="00A6270E" w:rsidRPr="00C03ABA" w14:paraId="47E71643" w14:textId="77777777" w:rsidTr="00C03ABA">
        <w:tc>
          <w:tcPr>
            <w:tcW w:w="4799" w:type="dxa"/>
            <w:tcBorders>
              <w:top w:val="single" w:sz="4" w:space="0" w:color="auto"/>
              <w:left w:val="single" w:sz="4" w:space="0" w:color="auto"/>
              <w:bottom w:val="single" w:sz="4" w:space="0" w:color="auto"/>
              <w:right w:val="single" w:sz="4" w:space="0" w:color="auto"/>
            </w:tcBorders>
            <w:vAlign w:val="center"/>
          </w:tcPr>
          <w:p w14:paraId="0C778904" w14:textId="77777777" w:rsidR="00A6270E" w:rsidRPr="00C03ABA" w:rsidRDefault="00A6270E" w:rsidP="00C03ABA">
            <w:pPr>
              <w:spacing w:line="256" w:lineRule="auto"/>
              <w:jc w:val="both"/>
              <w:rPr>
                <w:szCs w:val="24"/>
              </w:rPr>
            </w:pPr>
          </w:p>
          <w:p w14:paraId="60D0124D" w14:textId="77777777" w:rsidR="00A6270E" w:rsidRPr="00C03ABA" w:rsidRDefault="00A6270E" w:rsidP="00C03ABA">
            <w:pPr>
              <w:spacing w:line="256" w:lineRule="auto"/>
              <w:jc w:val="both"/>
              <w:rPr>
                <w:szCs w:val="24"/>
              </w:rPr>
            </w:pPr>
            <w:r w:rsidRPr="00C03ABA">
              <w:rPr>
                <w:szCs w:val="24"/>
              </w:rPr>
              <w:t>Vietos projekto paraišką užregistravęs VPS vykdytojos darbuotojas</w:t>
            </w:r>
          </w:p>
          <w:p w14:paraId="295B087D" w14:textId="77777777"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24616832" w14:textId="77777777" w:rsidR="00A6270E" w:rsidRPr="00C03ABA" w:rsidRDefault="00A6270E" w:rsidP="00C03ABA">
            <w:pPr>
              <w:spacing w:line="256" w:lineRule="auto"/>
              <w:jc w:val="center"/>
              <w:rPr>
                <w:szCs w:val="24"/>
              </w:rPr>
            </w:pPr>
          </w:p>
        </w:tc>
      </w:tr>
    </w:tbl>
    <w:p w14:paraId="074DE8DA" w14:textId="77777777"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270E" w:rsidRPr="00C03ABA" w14:paraId="0CD8788C" w14:textId="77777777" w:rsidTr="00C03AB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EAA4DF" w14:textId="77777777" w:rsidR="00A6270E" w:rsidRPr="00C03ABA" w:rsidRDefault="00A6270E" w:rsidP="00C03ABA">
            <w:pPr>
              <w:spacing w:line="256" w:lineRule="auto"/>
              <w:jc w:val="center"/>
              <w:rPr>
                <w:b/>
                <w:szCs w:val="24"/>
              </w:rPr>
            </w:pPr>
            <w:r w:rsidRPr="00C03ABA">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EC3E943" w14:textId="77777777" w:rsidR="00A6270E" w:rsidRPr="00C03ABA" w:rsidRDefault="00A6270E" w:rsidP="00C03ABA">
            <w:pPr>
              <w:spacing w:line="256" w:lineRule="auto"/>
              <w:jc w:val="both"/>
              <w:rPr>
                <w:b/>
                <w:szCs w:val="24"/>
              </w:rPr>
            </w:pPr>
            <w:r w:rsidRPr="00C03ABA">
              <w:rPr>
                <w:b/>
                <w:szCs w:val="24"/>
              </w:rPr>
              <w:t>BENDRA INFORMACIJA APIE PAREIŠKĖJĄ</w:t>
            </w:r>
          </w:p>
        </w:tc>
      </w:tr>
      <w:tr w:rsidR="00A6270E" w:rsidRPr="00C03ABA" w14:paraId="09930B57" w14:textId="77777777" w:rsidTr="00C03ABA">
        <w:tc>
          <w:tcPr>
            <w:tcW w:w="681" w:type="dxa"/>
            <w:tcBorders>
              <w:top w:val="single" w:sz="4" w:space="0" w:color="auto"/>
              <w:left w:val="single" w:sz="4" w:space="0" w:color="auto"/>
              <w:bottom w:val="single" w:sz="4" w:space="0" w:color="auto"/>
              <w:right w:val="single" w:sz="4" w:space="0" w:color="auto"/>
            </w:tcBorders>
            <w:vAlign w:val="center"/>
            <w:hideMark/>
          </w:tcPr>
          <w:p w14:paraId="67955817" w14:textId="77777777" w:rsidR="00A6270E" w:rsidRPr="00C03ABA" w:rsidRDefault="00A6270E" w:rsidP="00C03ABA">
            <w:pPr>
              <w:spacing w:line="256" w:lineRule="auto"/>
              <w:jc w:val="center"/>
              <w:rPr>
                <w:szCs w:val="24"/>
              </w:rPr>
            </w:pPr>
            <w:r w:rsidRPr="00C03ABA">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7616443" w14:textId="77777777" w:rsidR="00A6270E" w:rsidRPr="00C03ABA" w:rsidRDefault="00A6270E" w:rsidP="00C03ABA">
            <w:pPr>
              <w:spacing w:line="256" w:lineRule="auto"/>
              <w:jc w:val="both"/>
              <w:rPr>
                <w:i/>
                <w:szCs w:val="24"/>
              </w:rPr>
            </w:pPr>
            <w:r w:rsidRPr="00C03ABA">
              <w:rPr>
                <w:szCs w:val="24"/>
              </w:rPr>
              <w:t xml:space="preserve">Pareiškėjo pavadinimas (jeigu tai juridinis asmuo), </w:t>
            </w:r>
            <w:r w:rsidRPr="00C03ABA">
              <w:rPr>
                <w:szCs w:val="24"/>
              </w:rPr>
              <w:lastRenderedPageBreak/>
              <w:t>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E504C7D" w14:textId="77777777" w:rsidR="00A6270E" w:rsidRPr="00C03ABA" w:rsidRDefault="00A6270E" w:rsidP="00C03ABA">
            <w:pPr>
              <w:spacing w:line="256" w:lineRule="auto"/>
              <w:jc w:val="both"/>
              <w:rPr>
                <w:i/>
                <w:szCs w:val="24"/>
              </w:rPr>
            </w:pPr>
          </w:p>
        </w:tc>
      </w:tr>
      <w:tr w:rsidR="00A6270E" w:rsidRPr="00C03ABA" w14:paraId="5866933C" w14:textId="77777777" w:rsidTr="00C03ABA">
        <w:tc>
          <w:tcPr>
            <w:tcW w:w="681" w:type="dxa"/>
            <w:tcBorders>
              <w:top w:val="single" w:sz="4" w:space="0" w:color="auto"/>
              <w:left w:val="single" w:sz="4" w:space="0" w:color="auto"/>
              <w:bottom w:val="single" w:sz="4" w:space="0" w:color="auto"/>
              <w:right w:val="single" w:sz="4" w:space="0" w:color="auto"/>
            </w:tcBorders>
            <w:vAlign w:val="center"/>
            <w:hideMark/>
          </w:tcPr>
          <w:p w14:paraId="6926B75C" w14:textId="77777777" w:rsidR="00A6270E" w:rsidRPr="00C03ABA" w:rsidRDefault="00A6270E" w:rsidP="00C03ABA">
            <w:pPr>
              <w:spacing w:line="256" w:lineRule="auto"/>
              <w:jc w:val="center"/>
              <w:rPr>
                <w:szCs w:val="24"/>
              </w:rPr>
            </w:pPr>
            <w:r w:rsidRPr="00C03ABA">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D552B74" w14:textId="77777777" w:rsidR="00A6270E" w:rsidRPr="00C03ABA" w:rsidRDefault="00A6270E" w:rsidP="00C03ABA">
            <w:pPr>
              <w:spacing w:line="256" w:lineRule="auto"/>
              <w:jc w:val="both"/>
              <w:rPr>
                <w:szCs w:val="24"/>
              </w:rPr>
            </w:pPr>
            <w:r w:rsidRPr="00C03ABA">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70AB41" w14:textId="77777777" w:rsidR="00A6270E" w:rsidRPr="00C03ABA" w:rsidRDefault="00A6270E" w:rsidP="00C03ABA">
            <w:pPr>
              <w:spacing w:line="256" w:lineRule="auto"/>
              <w:jc w:val="both"/>
              <w:rPr>
                <w:i/>
                <w:szCs w:val="24"/>
              </w:rPr>
            </w:pPr>
          </w:p>
        </w:tc>
      </w:tr>
      <w:tr w:rsidR="00A6270E" w:rsidRPr="00C03ABA" w14:paraId="0B03197B" w14:textId="77777777" w:rsidTr="00C03AB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22B4E98" w14:textId="77777777" w:rsidR="00A6270E" w:rsidRPr="00C03ABA" w:rsidRDefault="00A6270E" w:rsidP="00C03ABA">
            <w:pPr>
              <w:spacing w:line="256" w:lineRule="auto"/>
              <w:jc w:val="center"/>
              <w:rPr>
                <w:szCs w:val="24"/>
              </w:rPr>
            </w:pPr>
            <w:r w:rsidRPr="00C03ABA">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2730958" w14:textId="77777777" w:rsidR="00A6270E" w:rsidRPr="00C03ABA" w:rsidRDefault="00A6270E" w:rsidP="00C03ABA">
            <w:pPr>
              <w:spacing w:line="256" w:lineRule="auto"/>
              <w:jc w:val="both"/>
              <w:rPr>
                <w:szCs w:val="24"/>
              </w:rPr>
            </w:pPr>
            <w:r w:rsidRPr="00C03ABA">
              <w:rPr>
                <w:szCs w:val="24"/>
              </w:rPr>
              <w:t>Pareiškėjo kontaktinė informacija</w:t>
            </w:r>
          </w:p>
          <w:p w14:paraId="123A2CA5" w14:textId="77777777" w:rsidR="00A6270E" w:rsidRPr="00C03ABA" w:rsidRDefault="00A6270E" w:rsidP="00C03ABA">
            <w:pPr>
              <w:spacing w:line="256" w:lineRule="auto"/>
              <w:jc w:val="both"/>
              <w:rPr>
                <w:szCs w:val="24"/>
              </w:rPr>
            </w:pPr>
            <w:r w:rsidRPr="00C03ABA">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CCF67D8" w14:textId="77777777" w:rsidR="00A6270E" w:rsidRPr="00C03ABA" w:rsidRDefault="00A6270E" w:rsidP="00C03ABA">
            <w:pPr>
              <w:spacing w:line="256" w:lineRule="auto"/>
              <w:rPr>
                <w:i/>
                <w:szCs w:val="24"/>
              </w:rPr>
            </w:pPr>
            <w:r w:rsidRPr="00C03ABA">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CFB944" w14:textId="77777777" w:rsidR="00A6270E" w:rsidRPr="00C03ABA" w:rsidRDefault="00A6270E" w:rsidP="00C03ABA">
            <w:pPr>
              <w:spacing w:line="256" w:lineRule="auto"/>
              <w:rPr>
                <w:i/>
                <w:szCs w:val="24"/>
              </w:rPr>
            </w:pPr>
          </w:p>
        </w:tc>
      </w:tr>
      <w:tr w:rsidR="00A6270E" w:rsidRPr="00C03ABA" w14:paraId="4295184B"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54ADE"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5EF8E"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03EA4F" w14:textId="77777777" w:rsidR="00A6270E" w:rsidRPr="00C03ABA" w:rsidRDefault="00A6270E" w:rsidP="00C03ABA">
            <w:pPr>
              <w:spacing w:line="256" w:lineRule="auto"/>
              <w:jc w:val="both"/>
              <w:rPr>
                <w:szCs w:val="24"/>
              </w:rPr>
            </w:pPr>
            <w:r w:rsidRPr="00C03ABA">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440BCBC" w14:textId="77777777" w:rsidR="00A6270E" w:rsidRPr="00C03ABA" w:rsidRDefault="00A6270E" w:rsidP="00C03ABA">
            <w:pPr>
              <w:spacing w:line="256" w:lineRule="auto"/>
              <w:rPr>
                <w:i/>
                <w:szCs w:val="24"/>
              </w:rPr>
            </w:pPr>
          </w:p>
        </w:tc>
      </w:tr>
      <w:tr w:rsidR="00A6270E" w:rsidRPr="00C03ABA" w14:paraId="7A995986"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1BE39"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B8DC3"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FFA51D3" w14:textId="77777777" w:rsidR="00A6270E" w:rsidRPr="00C03ABA" w:rsidRDefault="00A6270E" w:rsidP="00C03ABA">
            <w:pPr>
              <w:spacing w:line="256" w:lineRule="auto"/>
              <w:jc w:val="both"/>
              <w:rPr>
                <w:i/>
                <w:szCs w:val="24"/>
              </w:rPr>
            </w:pPr>
            <w:r w:rsidRPr="00C03ABA">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21D947" w14:textId="77777777" w:rsidR="00A6270E" w:rsidRPr="00C03ABA" w:rsidRDefault="00A6270E" w:rsidP="00C03ABA">
            <w:pPr>
              <w:spacing w:line="256" w:lineRule="auto"/>
              <w:rPr>
                <w:i/>
                <w:szCs w:val="24"/>
              </w:rPr>
            </w:pPr>
          </w:p>
        </w:tc>
      </w:tr>
      <w:tr w:rsidR="00A6270E" w:rsidRPr="00C03ABA" w14:paraId="4D7118C7"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C56A0"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41629"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B2FB28" w14:textId="77777777" w:rsidR="00A6270E" w:rsidRPr="00C03ABA" w:rsidRDefault="00A6270E" w:rsidP="00C03ABA">
            <w:pPr>
              <w:spacing w:line="256" w:lineRule="auto"/>
              <w:jc w:val="both"/>
              <w:rPr>
                <w:i/>
                <w:szCs w:val="24"/>
              </w:rPr>
            </w:pPr>
            <w:r w:rsidRPr="00C03ABA">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B5A2CAE" w14:textId="77777777" w:rsidR="00A6270E" w:rsidRPr="00C03ABA" w:rsidRDefault="00A6270E" w:rsidP="00C03ABA">
            <w:pPr>
              <w:spacing w:line="256" w:lineRule="auto"/>
              <w:rPr>
                <w:i/>
                <w:szCs w:val="24"/>
              </w:rPr>
            </w:pPr>
          </w:p>
        </w:tc>
      </w:tr>
      <w:tr w:rsidR="00A6270E" w:rsidRPr="00C03ABA" w14:paraId="5453BD71"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07705"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29D70"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0E8203" w14:textId="77777777" w:rsidR="00A6270E" w:rsidRPr="00C03ABA" w:rsidRDefault="00A6270E" w:rsidP="00C03ABA">
            <w:pPr>
              <w:spacing w:line="256" w:lineRule="auto"/>
              <w:jc w:val="both"/>
              <w:rPr>
                <w:i/>
                <w:szCs w:val="24"/>
              </w:rPr>
            </w:pPr>
            <w:r w:rsidRPr="00C03ABA">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59EB35D" w14:textId="77777777" w:rsidR="00A6270E" w:rsidRPr="00C03ABA" w:rsidRDefault="00A6270E" w:rsidP="00C03ABA">
            <w:pPr>
              <w:spacing w:line="256" w:lineRule="auto"/>
              <w:rPr>
                <w:i/>
                <w:szCs w:val="24"/>
              </w:rPr>
            </w:pPr>
          </w:p>
        </w:tc>
      </w:tr>
      <w:tr w:rsidR="00A6270E" w:rsidRPr="00C03ABA" w14:paraId="02A6B116"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77CE8"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F967D"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5D1AD2" w14:textId="77777777" w:rsidR="00A6270E" w:rsidRPr="00C03ABA" w:rsidRDefault="00A6270E" w:rsidP="00C03ABA">
            <w:pPr>
              <w:spacing w:line="256" w:lineRule="auto"/>
              <w:jc w:val="both"/>
              <w:rPr>
                <w:i/>
                <w:szCs w:val="24"/>
              </w:rPr>
            </w:pPr>
            <w:r w:rsidRPr="00C03ABA">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DAA2DB" w14:textId="77777777" w:rsidR="00A6270E" w:rsidRPr="00C03ABA" w:rsidRDefault="00A6270E" w:rsidP="00C03ABA">
            <w:pPr>
              <w:spacing w:line="256" w:lineRule="auto"/>
              <w:rPr>
                <w:i/>
                <w:szCs w:val="24"/>
              </w:rPr>
            </w:pPr>
          </w:p>
        </w:tc>
      </w:tr>
      <w:tr w:rsidR="00A6270E" w:rsidRPr="00C03ABA" w14:paraId="59657D10"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4407B"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A7DF7"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0F1798" w14:textId="77777777" w:rsidR="00A6270E" w:rsidRPr="00C03ABA" w:rsidRDefault="00A6270E" w:rsidP="00C03ABA">
            <w:pPr>
              <w:spacing w:line="256" w:lineRule="auto"/>
              <w:jc w:val="both"/>
              <w:rPr>
                <w:i/>
                <w:szCs w:val="24"/>
              </w:rPr>
            </w:pPr>
            <w:r w:rsidRPr="00C03ABA">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C08D1CD" w14:textId="77777777" w:rsidR="00A6270E" w:rsidRPr="00C03ABA" w:rsidRDefault="00A6270E" w:rsidP="00C03ABA">
            <w:pPr>
              <w:spacing w:line="256" w:lineRule="auto"/>
              <w:rPr>
                <w:i/>
                <w:szCs w:val="24"/>
              </w:rPr>
            </w:pPr>
          </w:p>
        </w:tc>
      </w:tr>
      <w:tr w:rsidR="00A6270E" w:rsidRPr="00C03ABA" w14:paraId="564EF26C"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BB59E"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329F8"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9DD215" w14:textId="77777777" w:rsidR="00A6270E" w:rsidRPr="00C03ABA" w:rsidRDefault="00A6270E" w:rsidP="00C03ABA">
            <w:pPr>
              <w:spacing w:line="256" w:lineRule="auto"/>
              <w:jc w:val="both"/>
              <w:rPr>
                <w:szCs w:val="24"/>
              </w:rPr>
            </w:pPr>
            <w:r w:rsidRPr="00C03ABA">
              <w:rPr>
                <w:szCs w:val="24"/>
              </w:rPr>
              <w:t xml:space="preserve">el. pašto adresas </w:t>
            </w:r>
          </w:p>
          <w:p w14:paraId="3D9131F1" w14:textId="77777777" w:rsidR="00A6270E" w:rsidRPr="00C03ABA" w:rsidRDefault="00A6270E" w:rsidP="00C03ABA">
            <w:pPr>
              <w:spacing w:line="256" w:lineRule="auto"/>
              <w:jc w:val="both"/>
              <w:rPr>
                <w:i/>
                <w:szCs w:val="24"/>
              </w:rPr>
            </w:pPr>
            <w:r w:rsidRPr="00C03ABA">
              <w:rPr>
                <w:i/>
                <w:szCs w:val="24"/>
              </w:rPr>
              <w:t xml:space="preserve">Prašome nurodyti vieną el. pašto adresą, kuris yra </w:t>
            </w:r>
            <w:r w:rsidRPr="00C03ABA">
              <w:rPr>
                <w:b/>
                <w:i/>
                <w:szCs w:val="24"/>
              </w:rPr>
              <w:t xml:space="preserve">tinkamas </w:t>
            </w:r>
            <w:r w:rsidRPr="00C03ABA">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635BAE1" w14:textId="77777777" w:rsidR="00A6270E" w:rsidRPr="00C03ABA" w:rsidRDefault="00A6270E" w:rsidP="00C03ABA">
            <w:pPr>
              <w:spacing w:line="256" w:lineRule="auto"/>
              <w:rPr>
                <w:i/>
                <w:szCs w:val="24"/>
              </w:rPr>
            </w:pPr>
          </w:p>
        </w:tc>
      </w:tr>
      <w:tr w:rsidR="00A6270E" w:rsidRPr="00C03ABA" w14:paraId="1F4D2266"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70B47"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867CD"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F3087A" w14:textId="77777777" w:rsidR="00A6270E" w:rsidRPr="00C03ABA" w:rsidRDefault="00A6270E" w:rsidP="00C03ABA">
            <w:pPr>
              <w:spacing w:line="256" w:lineRule="auto"/>
              <w:jc w:val="both"/>
              <w:rPr>
                <w:szCs w:val="24"/>
              </w:rPr>
            </w:pPr>
            <w:r w:rsidRPr="00C03ABA">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E990478" w14:textId="77777777" w:rsidR="00A6270E" w:rsidRPr="00C03ABA" w:rsidRDefault="00A6270E" w:rsidP="00C03ABA">
            <w:pPr>
              <w:spacing w:line="256" w:lineRule="auto"/>
              <w:rPr>
                <w:i/>
                <w:szCs w:val="24"/>
              </w:rPr>
            </w:pPr>
          </w:p>
        </w:tc>
      </w:tr>
      <w:tr w:rsidR="00A6270E" w:rsidRPr="00C03ABA" w14:paraId="25A13AC9"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D5C5F"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DA6FF"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83C2920" w14:textId="77777777" w:rsidR="00A6270E" w:rsidRPr="00C03ABA" w:rsidRDefault="00A6270E" w:rsidP="00C03ABA">
            <w:pPr>
              <w:spacing w:line="256" w:lineRule="auto"/>
              <w:jc w:val="both"/>
              <w:rPr>
                <w:i/>
                <w:szCs w:val="24"/>
              </w:rPr>
            </w:pPr>
            <w:r w:rsidRPr="00C03ABA">
              <w:rPr>
                <w:szCs w:val="24"/>
              </w:rPr>
              <w:t xml:space="preserve">Pareiškėjo vadovas </w:t>
            </w:r>
          </w:p>
          <w:p w14:paraId="17029C14" w14:textId="77777777" w:rsidR="00A6270E" w:rsidRPr="00C03ABA" w:rsidRDefault="00A6270E" w:rsidP="00C03ABA">
            <w:pPr>
              <w:spacing w:line="256" w:lineRule="auto"/>
              <w:jc w:val="both"/>
              <w:rPr>
                <w:i/>
                <w:szCs w:val="24"/>
              </w:rPr>
            </w:pPr>
            <w:r w:rsidRPr="00C03ABA">
              <w:rPr>
                <w:i/>
                <w:szCs w:val="24"/>
              </w:rPr>
              <w:t>Pildoma, jeigu pareiškėjas – juridinis asmuo.</w:t>
            </w:r>
            <w:r w:rsidRPr="00C03ABA">
              <w:rPr>
                <w:szCs w:val="24"/>
              </w:rPr>
              <w:t xml:space="preserve"> </w:t>
            </w:r>
            <w:r w:rsidRPr="00C03ABA">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A2A58E5" w14:textId="77777777" w:rsidR="00A6270E" w:rsidRPr="00C03ABA" w:rsidRDefault="00A6270E" w:rsidP="00C03ABA">
            <w:pPr>
              <w:spacing w:line="256" w:lineRule="auto"/>
              <w:rPr>
                <w:i/>
                <w:szCs w:val="24"/>
              </w:rPr>
            </w:pPr>
          </w:p>
        </w:tc>
      </w:tr>
      <w:tr w:rsidR="00A6270E" w:rsidRPr="00C03ABA" w14:paraId="6860A5AF"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8F295"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F157F"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C87B08" w14:textId="77777777" w:rsidR="00A6270E" w:rsidRPr="00C03ABA" w:rsidRDefault="00A6270E" w:rsidP="00C03ABA">
            <w:pPr>
              <w:spacing w:line="256" w:lineRule="auto"/>
              <w:jc w:val="both"/>
              <w:rPr>
                <w:szCs w:val="24"/>
              </w:rPr>
            </w:pPr>
            <w:r w:rsidRPr="00C03ABA">
              <w:rPr>
                <w:szCs w:val="24"/>
              </w:rPr>
              <w:t xml:space="preserve">Pagrindinis pareiškėjo paskirtas asmuo, atsakingas už vietos projekto paraišką </w:t>
            </w:r>
          </w:p>
          <w:p w14:paraId="0824D034" w14:textId="77777777" w:rsidR="00A6270E" w:rsidRPr="00C03ABA" w:rsidRDefault="00A6270E" w:rsidP="00C03ABA">
            <w:pPr>
              <w:spacing w:line="256" w:lineRule="auto"/>
              <w:jc w:val="both"/>
              <w:rPr>
                <w:i/>
                <w:szCs w:val="24"/>
              </w:rPr>
            </w:pPr>
            <w:r w:rsidRPr="00C03ABA">
              <w:rPr>
                <w:i/>
                <w:szCs w:val="24"/>
              </w:rPr>
              <w:t>Prašome nurodyti asmenį, kuris bus atsakingas už bendravimą su VPS vykdytoja ir Agentūra dėl vietos projekto paraiškos vertinimo.</w:t>
            </w:r>
            <w:r w:rsidRPr="00C03ABA">
              <w:rPr>
                <w:szCs w:val="24"/>
              </w:rPr>
              <w:t xml:space="preserve"> </w:t>
            </w:r>
            <w:r w:rsidRPr="00C03ABA">
              <w:rPr>
                <w:i/>
                <w:szCs w:val="24"/>
              </w:rPr>
              <w:t>Nurodomos pareigos, vardas ir pavardė, telefono Nr., el. pašto adresas.</w:t>
            </w:r>
          </w:p>
          <w:p w14:paraId="07541CC2" w14:textId="77777777" w:rsidR="00A6270E" w:rsidRPr="00C03ABA" w:rsidRDefault="00A6270E" w:rsidP="00C03ABA">
            <w:pPr>
              <w:spacing w:line="256" w:lineRule="auto"/>
              <w:jc w:val="both"/>
              <w:rPr>
                <w:i/>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0DFE4FD" w14:textId="77777777" w:rsidR="00A6270E" w:rsidRPr="00C03ABA" w:rsidRDefault="00A6270E" w:rsidP="00C03ABA">
            <w:pPr>
              <w:spacing w:line="256" w:lineRule="auto"/>
              <w:rPr>
                <w:i/>
                <w:szCs w:val="24"/>
              </w:rPr>
            </w:pPr>
          </w:p>
        </w:tc>
      </w:tr>
      <w:tr w:rsidR="00A6270E" w:rsidRPr="00C03ABA" w14:paraId="621483ED" w14:textId="77777777"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11A5E"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D624A" w14:textId="77777777"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507810" w14:textId="77777777" w:rsidR="00A6270E" w:rsidRPr="00C03ABA" w:rsidRDefault="00A6270E" w:rsidP="00C03ABA">
            <w:pPr>
              <w:spacing w:line="256" w:lineRule="auto"/>
              <w:jc w:val="both"/>
              <w:rPr>
                <w:szCs w:val="24"/>
              </w:rPr>
            </w:pPr>
            <w:r w:rsidRPr="00C03ABA">
              <w:rPr>
                <w:szCs w:val="24"/>
              </w:rPr>
              <w:t xml:space="preserve">Pavaduojantis pareiškėjo paskirtas asmuo, atsakingas už vietos projekto paraišką </w:t>
            </w:r>
          </w:p>
          <w:p w14:paraId="5D1AED14" w14:textId="77777777" w:rsidR="00A6270E" w:rsidRPr="00C03ABA" w:rsidRDefault="00A6270E" w:rsidP="00C03ABA">
            <w:pPr>
              <w:spacing w:line="256" w:lineRule="auto"/>
              <w:jc w:val="both"/>
              <w:rPr>
                <w:i/>
                <w:szCs w:val="24"/>
              </w:rPr>
            </w:pPr>
            <w:r w:rsidRPr="00C03ABA">
              <w:rPr>
                <w:i/>
                <w:szCs w:val="24"/>
              </w:rPr>
              <w:t>Prašome nurodyti pavaduojantį asmenį, kuris bus atsakingas už bendravimą su VPS vykdytoja ir Agentūra dėl vietos projekto paraiškos.</w:t>
            </w:r>
            <w:r w:rsidRPr="00C03ABA">
              <w:rPr>
                <w:szCs w:val="24"/>
              </w:rPr>
              <w:t xml:space="preserve"> </w:t>
            </w:r>
            <w:r w:rsidRPr="00C03ABA">
              <w:rPr>
                <w:i/>
                <w:szCs w:val="24"/>
              </w:rPr>
              <w:t>Nurodomos pareigos, vardas ir pavardė, telefono Nr., el. pašto adresas.</w:t>
            </w:r>
          </w:p>
          <w:p w14:paraId="6D060E5A" w14:textId="77777777" w:rsidR="00A6270E" w:rsidRPr="00C03ABA" w:rsidRDefault="00A6270E" w:rsidP="00C03ABA">
            <w:pPr>
              <w:spacing w:line="256" w:lineRule="auto"/>
              <w:jc w:val="both"/>
              <w:rPr>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C6176BA" w14:textId="77777777" w:rsidR="00A6270E" w:rsidRPr="00C03ABA" w:rsidRDefault="00A6270E" w:rsidP="00C03ABA">
            <w:pPr>
              <w:spacing w:line="256" w:lineRule="auto"/>
              <w:rPr>
                <w:i/>
                <w:szCs w:val="24"/>
              </w:rPr>
            </w:pPr>
          </w:p>
        </w:tc>
      </w:tr>
    </w:tbl>
    <w:p w14:paraId="48160A71" w14:textId="77777777" w:rsidR="00A6270E" w:rsidRPr="00C03ABA" w:rsidRDefault="00A6270E" w:rsidP="00A6270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2"/>
        <w:gridCol w:w="425"/>
        <w:gridCol w:w="2546"/>
        <w:gridCol w:w="1565"/>
        <w:gridCol w:w="1561"/>
        <w:tblGridChange w:id="0">
          <w:tblGrid>
            <w:gridCol w:w="788"/>
            <w:gridCol w:w="2752"/>
            <w:gridCol w:w="425"/>
            <w:gridCol w:w="2546"/>
            <w:gridCol w:w="1565"/>
            <w:gridCol w:w="1561"/>
          </w:tblGrid>
        </w:tblGridChange>
      </w:tblGrid>
      <w:tr w:rsidR="00A6270E" w:rsidRPr="00C03ABA" w14:paraId="3A546E7B" w14:textId="77777777" w:rsidTr="00C03AB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9B67BF" w14:textId="77777777" w:rsidR="00A6270E" w:rsidRPr="00C03ABA" w:rsidRDefault="00A6270E" w:rsidP="00C03ABA">
            <w:pPr>
              <w:spacing w:line="256" w:lineRule="auto"/>
              <w:jc w:val="center"/>
              <w:rPr>
                <w:b/>
                <w:szCs w:val="24"/>
              </w:rPr>
            </w:pPr>
            <w:r w:rsidRPr="00C03ABA">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4E7C3EF" w14:textId="77777777" w:rsidR="00A6270E" w:rsidRPr="00C03ABA" w:rsidRDefault="00A6270E" w:rsidP="00C03ABA">
            <w:pPr>
              <w:spacing w:line="256" w:lineRule="auto"/>
              <w:jc w:val="both"/>
              <w:rPr>
                <w:b/>
                <w:szCs w:val="24"/>
              </w:rPr>
            </w:pPr>
            <w:r w:rsidRPr="00C03ABA">
              <w:rPr>
                <w:b/>
                <w:szCs w:val="24"/>
              </w:rPr>
              <w:t>BENDRA INFORMACIJA APIE VIETOS PROJEKTĄ</w:t>
            </w:r>
          </w:p>
        </w:tc>
      </w:tr>
      <w:tr w:rsidR="00A6270E" w:rsidRPr="00C03ABA" w14:paraId="18E63207" w14:textId="77777777" w:rsidTr="00374731">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F4989" w14:textId="77777777" w:rsidR="00A6270E" w:rsidRPr="00C03ABA" w:rsidRDefault="00A6270E" w:rsidP="00C03ABA">
            <w:pPr>
              <w:spacing w:line="256" w:lineRule="auto"/>
              <w:jc w:val="center"/>
              <w:rPr>
                <w:szCs w:val="24"/>
              </w:rPr>
            </w:pPr>
            <w:r w:rsidRPr="00C03ABA">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F54F957" w14:textId="77777777" w:rsidR="00A6270E" w:rsidRPr="00C03ABA" w:rsidRDefault="00A6270E" w:rsidP="00C03ABA">
            <w:pPr>
              <w:spacing w:line="256" w:lineRule="auto"/>
              <w:jc w:val="both"/>
              <w:rPr>
                <w:szCs w:val="24"/>
              </w:rPr>
            </w:pPr>
            <w:r w:rsidRPr="00C03ABA">
              <w:rPr>
                <w:szCs w:val="24"/>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14:paraId="09EE6004" w14:textId="77777777" w:rsidR="00A6270E" w:rsidRPr="00C03ABA" w:rsidRDefault="00A6270E" w:rsidP="00C03ABA">
            <w:pPr>
              <w:spacing w:line="256" w:lineRule="auto"/>
              <w:jc w:val="both"/>
              <w:rPr>
                <w:b/>
                <w:szCs w:val="24"/>
              </w:rPr>
            </w:pPr>
          </w:p>
        </w:tc>
      </w:tr>
      <w:tr w:rsidR="00A6270E" w:rsidRPr="00C03ABA" w14:paraId="37CBF418" w14:textId="77777777" w:rsidTr="00374731">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219EF56" w14:textId="77777777" w:rsidR="00A6270E" w:rsidRPr="00C03ABA" w:rsidRDefault="00A6270E" w:rsidP="00C03ABA">
            <w:pPr>
              <w:spacing w:line="256" w:lineRule="auto"/>
              <w:jc w:val="center"/>
              <w:rPr>
                <w:szCs w:val="24"/>
              </w:rPr>
            </w:pPr>
            <w:r w:rsidRPr="00C03ABA">
              <w:rPr>
                <w:szCs w:val="24"/>
              </w:rPr>
              <w:lastRenderedPageBreak/>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7FFAA4E" w14:textId="77777777" w:rsidR="00A6270E" w:rsidRPr="00C03ABA" w:rsidRDefault="00A6270E" w:rsidP="00C03ABA">
            <w:pPr>
              <w:spacing w:line="256" w:lineRule="auto"/>
              <w:jc w:val="both"/>
              <w:rPr>
                <w:szCs w:val="24"/>
              </w:rPr>
            </w:pPr>
            <w:r w:rsidRPr="00C03ABA">
              <w:rPr>
                <w:szCs w:val="24"/>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6355A0A" w14:textId="77777777" w:rsidR="00A6270E" w:rsidRPr="00C03ABA" w:rsidRDefault="00A6270E" w:rsidP="00C03ABA">
            <w:pPr>
              <w:spacing w:line="256" w:lineRule="auto"/>
              <w:jc w:val="both"/>
              <w:rPr>
                <w:b/>
                <w:szCs w:val="24"/>
              </w:rPr>
            </w:pPr>
            <w:r w:rsidRPr="00C03ABA">
              <w:rPr>
                <w:b/>
                <w:szCs w:val="24"/>
              </w:rPr>
              <w:t xml:space="preserve">kaimo vietovių vietos projektas: </w:t>
            </w:r>
          </w:p>
        </w:tc>
      </w:tr>
      <w:tr w:rsidR="00A6270E" w:rsidRPr="00C03ABA" w14:paraId="264BE54B" w14:textId="77777777" w:rsidTr="0037473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01AFB"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7D5FD" w14:textId="77777777" w:rsidR="00A6270E" w:rsidRPr="00C03ABA" w:rsidRDefault="00A6270E" w:rsidP="00C03ABA">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71D93DB3" w14:textId="77777777" w:rsidR="00A6270E" w:rsidRPr="00C03ABA" w:rsidRDefault="00B01226" w:rsidP="00C03ABA">
            <w:pPr>
              <w:spacing w:line="256" w:lineRule="auto"/>
              <w:jc w:val="center"/>
              <w:rPr>
                <w:szCs w:val="24"/>
              </w:rPr>
            </w:pPr>
            <w:r>
              <w:rPr>
                <w:rFonts w:ascii="Arial" w:hAnsi="Arial" w:cs="Arial"/>
                <w:color w:val="000000"/>
                <w:sz w:val="20"/>
                <w:lang w:eastAsia="lt-LT"/>
              </w:rPr>
              <w:fldChar w:fldCharType="begin">
                <w:ffData>
                  <w:name w:val="Check5"/>
                  <w:enabled/>
                  <w:calcOnExit w:val="0"/>
                  <w:checkBox>
                    <w:sizeAuto/>
                    <w:default w:val="0"/>
                  </w:checkBox>
                </w:ffData>
              </w:fldChar>
            </w:r>
            <w:r>
              <w:rPr>
                <w:rFonts w:ascii="Arial" w:hAnsi="Arial" w:cs="Arial"/>
                <w:color w:val="000000"/>
                <w:sz w:val="20"/>
                <w:lang w:eastAsia="lt-LT"/>
              </w:rPr>
              <w:instrText xml:space="preserve"> </w:instrText>
            </w:r>
            <w:bookmarkStart w:id="1" w:name="Check5"/>
            <w:r>
              <w:rPr>
                <w:rFonts w:ascii="Arial" w:hAnsi="Arial" w:cs="Arial"/>
                <w:color w:val="000000"/>
                <w:sz w:val="20"/>
                <w:lang w:eastAsia="lt-LT"/>
              </w:rPr>
              <w:instrText xml:space="preserve">FORMCHECKBOX </w:instrText>
            </w:r>
            <w:r w:rsidR="0069754A">
              <w:rPr>
                <w:rFonts w:ascii="Arial" w:hAnsi="Arial" w:cs="Arial"/>
                <w:color w:val="000000"/>
                <w:sz w:val="20"/>
                <w:lang w:eastAsia="lt-LT"/>
              </w:rPr>
            </w:r>
            <w:r w:rsidR="0069754A">
              <w:rPr>
                <w:rFonts w:ascii="Arial" w:hAnsi="Arial" w:cs="Arial"/>
                <w:color w:val="000000"/>
                <w:sz w:val="20"/>
                <w:lang w:eastAsia="lt-LT"/>
              </w:rPr>
              <w:fldChar w:fldCharType="separate"/>
            </w:r>
            <w:r>
              <w:rPr>
                <w:rFonts w:ascii="Arial" w:hAnsi="Arial" w:cs="Arial"/>
                <w:color w:val="000000"/>
                <w:sz w:val="20"/>
                <w:lang w:eastAsia="lt-LT"/>
              </w:rPr>
              <w:fldChar w:fldCharType="end"/>
            </w:r>
            <w:bookmarkEnd w:id="1"/>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14:paraId="3620E05B" w14:textId="77777777" w:rsidR="00A6270E" w:rsidRPr="00C03ABA" w:rsidRDefault="00A6270E" w:rsidP="00C03ABA">
            <w:pPr>
              <w:spacing w:line="256" w:lineRule="auto"/>
              <w:jc w:val="both"/>
              <w:rPr>
                <w:i/>
                <w:szCs w:val="24"/>
              </w:rPr>
            </w:pPr>
            <w:r w:rsidRPr="00C03ABA">
              <w:rPr>
                <w:i/>
                <w:szCs w:val="24"/>
              </w:rPr>
              <w:t>paprastas</w:t>
            </w:r>
          </w:p>
        </w:tc>
      </w:tr>
      <w:tr w:rsidR="00C20A98" w:rsidRPr="00C03ABA" w14:paraId="704269CC" w14:textId="77777777" w:rsidTr="00C20A9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826BE" w14:textId="77777777" w:rsidR="00C20A98" w:rsidRPr="00C03ABA" w:rsidRDefault="00C20A98"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31F36" w14:textId="77777777" w:rsidR="00C20A98" w:rsidRPr="00C03ABA" w:rsidRDefault="00C20A98" w:rsidP="00C03ABA">
            <w:pPr>
              <w:rPr>
                <w:szCs w:val="24"/>
              </w:rPr>
            </w:pPr>
          </w:p>
        </w:tc>
        <w:tc>
          <w:tcPr>
            <w:tcW w:w="6097" w:type="dxa"/>
            <w:gridSpan w:val="4"/>
            <w:tcBorders>
              <w:top w:val="single" w:sz="4" w:space="0" w:color="auto"/>
              <w:left w:val="single" w:sz="4" w:space="0" w:color="auto"/>
              <w:bottom w:val="single" w:sz="4" w:space="0" w:color="auto"/>
              <w:right w:val="single" w:sz="4" w:space="0" w:color="auto"/>
            </w:tcBorders>
          </w:tcPr>
          <w:p w14:paraId="253152CE" w14:textId="77777777" w:rsidR="00C20A98" w:rsidRPr="00C03ABA" w:rsidRDefault="00C20A98" w:rsidP="00C03ABA">
            <w:pPr>
              <w:spacing w:line="256" w:lineRule="auto"/>
              <w:jc w:val="both"/>
              <w:rPr>
                <w:i/>
                <w:szCs w:val="24"/>
              </w:rPr>
            </w:pPr>
          </w:p>
        </w:tc>
      </w:tr>
      <w:tr w:rsidR="00A6270E" w:rsidRPr="00C03ABA" w14:paraId="037B9661" w14:textId="77777777" w:rsidTr="00374731">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EE1A375" w14:textId="77777777" w:rsidR="00A6270E" w:rsidRPr="00C03ABA" w:rsidRDefault="00A6270E" w:rsidP="00C03ABA">
            <w:pPr>
              <w:spacing w:line="256" w:lineRule="auto"/>
              <w:jc w:val="center"/>
              <w:rPr>
                <w:szCs w:val="24"/>
              </w:rPr>
            </w:pPr>
            <w:r w:rsidRPr="00C03ABA">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1488C27" w14:textId="77777777" w:rsidR="00A6270E" w:rsidRPr="00C03ABA" w:rsidRDefault="00A6270E" w:rsidP="00C03ABA">
            <w:pPr>
              <w:spacing w:line="256" w:lineRule="auto"/>
              <w:jc w:val="both"/>
              <w:rPr>
                <w:szCs w:val="24"/>
              </w:rPr>
            </w:pPr>
            <w:r w:rsidRPr="00C03ABA">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735AD68" w14:textId="77777777" w:rsidR="00A6270E" w:rsidRPr="00C03ABA" w:rsidRDefault="00B01226" w:rsidP="00C03ABA">
            <w:pPr>
              <w:spacing w:line="256" w:lineRule="auto"/>
              <w:jc w:val="center"/>
              <w:rPr>
                <w:szCs w:val="24"/>
              </w:rPr>
            </w:pPr>
            <w:r>
              <w:rPr>
                <w:rFonts w:ascii="Arial" w:hAnsi="Arial" w:cs="Arial"/>
                <w:color w:val="000000"/>
                <w:sz w:val="20"/>
                <w:lang w:eastAsia="lt-LT"/>
              </w:rPr>
              <w:fldChar w:fldCharType="begin">
                <w:ffData>
                  <w:name w:val="Check5"/>
                  <w:enabled/>
                  <w:calcOnExit w:val="0"/>
                  <w:checkBox>
                    <w:sizeAuto/>
                    <w:default w:val="0"/>
                  </w:checkBox>
                </w:ffData>
              </w:fldChar>
            </w:r>
            <w:r>
              <w:rPr>
                <w:rFonts w:ascii="Arial" w:hAnsi="Arial" w:cs="Arial"/>
                <w:color w:val="000000"/>
                <w:sz w:val="20"/>
                <w:lang w:eastAsia="lt-LT"/>
              </w:rPr>
              <w:instrText xml:space="preserve"> FORMCHECKBOX </w:instrText>
            </w:r>
            <w:r w:rsidR="0069754A">
              <w:rPr>
                <w:rFonts w:ascii="Arial" w:hAnsi="Arial" w:cs="Arial"/>
                <w:color w:val="000000"/>
                <w:sz w:val="20"/>
                <w:lang w:eastAsia="lt-LT"/>
              </w:rPr>
            </w:r>
            <w:r w:rsidR="0069754A">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14A1E5D" w14:textId="77777777" w:rsidR="00A6270E" w:rsidRPr="00C03ABA" w:rsidRDefault="00A6270E" w:rsidP="00C03ABA">
            <w:pPr>
              <w:spacing w:line="256" w:lineRule="auto"/>
              <w:jc w:val="both"/>
              <w:rPr>
                <w:b/>
                <w:szCs w:val="24"/>
              </w:rPr>
            </w:pPr>
            <w:r w:rsidRPr="00C03ABA">
              <w:rPr>
                <w:b/>
                <w:szCs w:val="24"/>
              </w:rPr>
              <w:t>vietos projektas teikiamas be partnerių</w:t>
            </w:r>
          </w:p>
        </w:tc>
      </w:tr>
      <w:tr w:rsidR="00C20A98" w:rsidRPr="00C03ABA" w14:paraId="463C8CF9" w14:textId="77777777" w:rsidTr="00C20A98">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4AA61" w14:textId="77777777" w:rsidR="00C20A98" w:rsidRPr="00C03ABA" w:rsidRDefault="00C20A98"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92C58" w14:textId="77777777" w:rsidR="00C20A98" w:rsidRPr="00C03ABA" w:rsidRDefault="00C20A98" w:rsidP="00C03ABA">
            <w:pPr>
              <w:rPr>
                <w:szCs w:val="24"/>
              </w:rPr>
            </w:pPr>
          </w:p>
        </w:tc>
        <w:tc>
          <w:tcPr>
            <w:tcW w:w="6097" w:type="dxa"/>
            <w:gridSpan w:val="4"/>
            <w:tcBorders>
              <w:top w:val="single" w:sz="4" w:space="0" w:color="auto"/>
              <w:left w:val="single" w:sz="4" w:space="0" w:color="auto"/>
              <w:right w:val="single" w:sz="4" w:space="0" w:color="auto"/>
            </w:tcBorders>
            <w:shd w:val="clear" w:color="auto" w:fill="FBE4D5"/>
          </w:tcPr>
          <w:p w14:paraId="72371564" w14:textId="77777777" w:rsidR="00C20A98" w:rsidRPr="00C03ABA" w:rsidRDefault="00C20A98" w:rsidP="00C03ABA">
            <w:pPr>
              <w:spacing w:line="256" w:lineRule="auto"/>
              <w:jc w:val="both"/>
              <w:rPr>
                <w:b/>
                <w:szCs w:val="24"/>
              </w:rPr>
            </w:pPr>
          </w:p>
        </w:tc>
      </w:tr>
      <w:tr w:rsidR="00A6270E" w:rsidRPr="00C03ABA" w14:paraId="0E939854" w14:textId="77777777" w:rsidTr="00374731">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1BF8F8D0" w14:textId="77777777" w:rsidR="00A6270E" w:rsidRPr="00C03ABA" w:rsidRDefault="00A6270E" w:rsidP="00C03ABA">
            <w:pPr>
              <w:spacing w:line="256" w:lineRule="auto"/>
              <w:jc w:val="center"/>
              <w:rPr>
                <w:szCs w:val="24"/>
              </w:rPr>
            </w:pPr>
            <w:r w:rsidRPr="00C03ABA">
              <w:rPr>
                <w:szCs w:val="24"/>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96DFA90" w14:textId="77777777" w:rsidR="00A6270E" w:rsidRPr="00C03ABA" w:rsidRDefault="00A6270E" w:rsidP="00C03ABA">
            <w:pPr>
              <w:spacing w:line="256" w:lineRule="auto"/>
              <w:jc w:val="both"/>
              <w:rPr>
                <w:szCs w:val="24"/>
              </w:rPr>
            </w:pPr>
            <w:r w:rsidRPr="00C03ABA">
              <w:rPr>
                <w:szCs w:val="24"/>
              </w:rPr>
              <w:t xml:space="preserve">Planuojamų patirti tinkamų finansuoti išlaidų suma (nepritaikius paramos lyginamosios dalies), Eur </w:t>
            </w:r>
            <w:r w:rsidRPr="00C03ABA">
              <w:rPr>
                <w:i/>
                <w:szCs w:val="24"/>
              </w:rPr>
              <w:t>(nurodoma suma be PVM, arba su PVM, jeigu PVM yra tinkamas finansuoti pagal Taisyklių 27.4 papunktį)</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62C52E" w14:textId="77777777" w:rsidR="0067125F" w:rsidRPr="00F80E3D" w:rsidRDefault="0067125F">
            <w:pPr>
              <w:spacing w:line="256" w:lineRule="auto"/>
              <w:jc w:val="center"/>
              <w:rPr>
                <w:sz w:val="22"/>
                <w:szCs w:val="22"/>
              </w:rPr>
              <w:pPrChange w:id="2" w:author="Jurijus" w:date="2019-06-05T14:39:00Z">
                <w:pPr>
                  <w:spacing w:line="256" w:lineRule="auto"/>
                </w:pPr>
              </w:pPrChange>
            </w:pPr>
            <w:r w:rsidRPr="00F80E3D">
              <w:rPr>
                <w:sz w:val="22"/>
                <w:szCs w:val="22"/>
              </w:rPr>
              <w:t>_________________________</w:t>
            </w:r>
          </w:p>
          <w:p w14:paraId="3C336115" w14:textId="77777777" w:rsidR="0067125F" w:rsidRDefault="0067125F">
            <w:pPr>
              <w:spacing w:line="256" w:lineRule="auto"/>
              <w:jc w:val="center"/>
              <w:rPr>
                <w:sz w:val="22"/>
                <w:szCs w:val="22"/>
              </w:rPr>
              <w:pPrChange w:id="3" w:author="Jurijus" w:date="2019-06-05T14:39:00Z">
                <w:pPr>
                  <w:spacing w:line="256" w:lineRule="auto"/>
                </w:pPr>
              </w:pPrChange>
            </w:pPr>
            <w:r w:rsidRPr="00F80E3D">
              <w:rPr>
                <w:sz w:val="22"/>
                <w:szCs w:val="22"/>
              </w:rPr>
              <w:t>(suma be PVM)</w:t>
            </w:r>
          </w:p>
          <w:p w14:paraId="1A2047A3" w14:textId="77777777" w:rsidR="0067125F" w:rsidRPr="00F80E3D" w:rsidRDefault="0067125F">
            <w:pPr>
              <w:spacing w:line="256" w:lineRule="auto"/>
              <w:jc w:val="center"/>
              <w:rPr>
                <w:sz w:val="22"/>
                <w:szCs w:val="22"/>
              </w:rPr>
              <w:pPrChange w:id="4" w:author="Jurijus" w:date="2019-06-05T14:39:00Z">
                <w:pPr>
                  <w:spacing w:line="256" w:lineRule="auto"/>
                </w:pPr>
              </w:pPrChange>
            </w:pPr>
          </w:p>
          <w:p w14:paraId="6368E5FF" w14:textId="77777777" w:rsidR="0067125F" w:rsidRPr="00F80E3D" w:rsidRDefault="0067125F">
            <w:pPr>
              <w:spacing w:line="256" w:lineRule="auto"/>
              <w:jc w:val="center"/>
              <w:rPr>
                <w:sz w:val="22"/>
                <w:szCs w:val="22"/>
              </w:rPr>
              <w:pPrChange w:id="5" w:author="Jurijus" w:date="2019-06-05T14:39:00Z">
                <w:pPr>
                  <w:spacing w:line="256" w:lineRule="auto"/>
                </w:pPr>
              </w:pPrChange>
            </w:pPr>
            <w:r w:rsidRPr="00F80E3D">
              <w:rPr>
                <w:sz w:val="22"/>
                <w:szCs w:val="22"/>
              </w:rPr>
              <w:t>_________________________</w:t>
            </w:r>
          </w:p>
          <w:p w14:paraId="4B32263A" w14:textId="4A4C40CD" w:rsidR="00A6270E" w:rsidRPr="00C03ABA" w:rsidRDefault="0067125F">
            <w:pPr>
              <w:spacing w:line="256" w:lineRule="auto"/>
              <w:jc w:val="center"/>
              <w:rPr>
                <w:szCs w:val="24"/>
              </w:rPr>
              <w:pPrChange w:id="6" w:author="Jurijus" w:date="2019-06-05T14:39:00Z">
                <w:pPr>
                  <w:spacing w:line="256" w:lineRule="auto"/>
                  <w:jc w:val="right"/>
                </w:pPr>
              </w:pPrChange>
            </w:pPr>
            <w:r w:rsidRPr="00F80E3D">
              <w:rPr>
                <w:sz w:val="22"/>
                <w:szCs w:val="22"/>
              </w:rPr>
              <w:t>(suma su PVM)</w:t>
            </w:r>
          </w:p>
        </w:tc>
        <w:tc>
          <w:tcPr>
            <w:tcW w:w="3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F15696" w14:textId="77777777" w:rsidR="00A6270E" w:rsidRPr="00C03ABA" w:rsidRDefault="00A6270E" w:rsidP="00C03ABA">
            <w:pPr>
              <w:spacing w:line="256" w:lineRule="auto"/>
              <w:jc w:val="both"/>
              <w:rPr>
                <w:szCs w:val="24"/>
              </w:rPr>
            </w:pPr>
            <w:r w:rsidRPr="00C03ABA">
              <w:rPr>
                <w:szCs w:val="24"/>
              </w:rPr>
              <w:t>EŽŪFKP, Lietuvos Respublikos valstybės biudžeto lėšos ir nuosavas indėlis</w:t>
            </w:r>
          </w:p>
        </w:tc>
      </w:tr>
      <w:tr w:rsidR="00A6270E" w:rsidRPr="00C03ABA" w14:paraId="662BC236" w14:textId="77777777" w:rsidTr="00374731">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4F478E34" w14:textId="77777777" w:rsidR="00A6270E" w:rsidRPr="00C03ABA" w:rsidRDefault="00A6270E" w:rsidP="00C03ABA">
            <w:pPr>
              <w:spacing w:line="256" w:lineRule="auto"/>
              <w:jc w:val="center"/>
              <w:rPr>
                <w:szCs w:val="24"/>
              </w:rPr>
            </w:pPr>
            <w:r w:rsidRPr="00C03ABA">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72749DE" w14:textId="77777777" w:rsidR="00A6270E" w:rsidRPr="00C03ABA" w:rsidRDefault="00A6270E" w:rsidP="00C03ABA">
            <w:pPr>
              <w:spacing w:line="256" w:lineRule="auto"/>
              <w:jc w:val="both"/>
              <w:rPr>
                <w:szCs w:val="24"/>
                <w:highlight w:val="yellow"/>
              </w:rPr>
            </w:pPr>
            <w:r w:rsidRPr="00C03ABA">
              <w:rPr>
                <w:szCs w:val="24"/>
              </w:rPr>
              <w:t xml:space="preserve">Paramos lyginamoji dalis, proc. </w:t>
            </w:r>
            <w:r w:rsidRPr="00C03ABA">
              <w:rPr>
                <w:i/>
                <w:szCs w:val="24"/>
              </w:rPr>
              <w:t>(integruoto vietos projekto atveju nurodomos skirtingos paramos lyginamosios dalys pagal konkrečią priemonę ir (arba) veiklos sritį, jeigu paramos lyginamoji dalis pagal priemones ir (arba veiklos sritis, skiriasi)</w:t>
            </w:r>
            <w:r w:rsidRPr="00C03ABA">
              <w:rPr>
                <w:szCs w:val="24"/>
              </w:rPr>
              <w:t xml:space="preserve"> </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498F7C" w14:textId="77777777" w:rsidR="00A6270E" w:rsidRPr="00C03ABA" w:rsidRDefault="00A6270E" w:rsidP="00C03ABA">
            <w:pPr>
              <w:spacing w:line="256" w:lineRule="auto"/>
              <w:jc w:val="right"/>
              <w:rPr>
                <w:szCs w:val="24"/>
                <w:highlight w:val="yellow"/>
              </w:rPr>
            </w:pPr>
          </w:p>
        </w:tc>
        <w:tc>
          <w:tcPr>
            <w:tcW w:w="3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12469C" w14:textId="77777777" w:rsidR="00A6270E" w:rsidRPr="00C03ABA" w:rsidRDefault="00A6270E" w:rsidP="00C03ABA">
            <w:pPr>
              <w:spacing w:line="256" w:lineRule="auto"/>
              <w:jc w:val="center"/>
              <w:rPr>
                <w:szCs w:val="24"/>
              </w:rPr>
            </w:pPr>
            <w:r w:rsidRPr="00C03ABA">
              <w:rPr>
                <w:szCs w:val="24"/>
              </w:rPr>
              <w:t>-</w:t>
            </w:r>
          </w:p>
        </w:tc>
      </w:tr>
      <w:tr w:rsidR="00A6270E" w:rsidRPr="00C03ABA" w14:paraId="5094CF31" w14:textId="77777777" w:rsidTr="00374731">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66EE7"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9733A" w14:textId="77777777" w:rsidR="00A6270E" w:rsidRPr="00C03ABA" w:rsidRDefault="00A6270E" w:rsidP="00C03ABA">
            <w:pPr>
              <w:rPr>
                <w:szCs w:val="24"/>
                <w:highlight w:val="yellow"/>
              </w:rPr>
            </w:pP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E653B5" w14:textId="77777777" w:rsidR="00A6270E" w:rsidRPr="00C03ABA" w:rsidRDefault="00A6270E" w:rsidP="00C03ABA">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262637" w14:textId="77777777" w:rsidR="00A6270E" w:rsidRPr="00C03ABA" w:rsidRDefault="00A6270E" w:rsidP="00C03ABA">
            <w:pPr>
              <w:rPr>
                <w:szCs w:val="24"/>
              </w:rPr>
            </w:pPr>
          </w:p>
        </w:tc>
      </w:tr>
      <w:tr w:rsidR="00A6270E" w:rsidRPr="00C03ABA" w14:paraId="5C5A8391" w14:textId="77777777" w:rsidTr="00374731">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7DD6204" w14:textId="77777777" w:rsidR="00A6270E" w:rsidRPr="00C03ABA" w:rsidRDefault="00A6270E" w:rsidP="00C03ABA">
            <w:pPr>
              <w:spacing w:line="256" w:lineRule="auto"/>
              <w:jc w:val="center"/>
              <w:rPr>
                <w:szCs w:val="24"/>
              </w:rPr>
            </w:pPr>
            <w:r w:rsidRPr="00C03ABA">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3061DC8" w14:textId="77777777" w:rsidR="00A6270E" w:rsidRPr="00C03ABA" w:rsidRDefault="00A6270E" w:rsidP="00C03ABA">
            <w:pPr>
              <w:spacing w:line="256" w:lineRule="auto"/>
              <w:jc w:val="both"/>
              <w:rPr>
                <w:szCs w:val="24"/>
              </w:rPr>
            </w:pPr>
            <w:r w:rsidRPr="00C03ABA">
              <w:rPr>
                <w:szCs w:val="24"/>
              </w:rPr>
              <w:t xml:space="preserve">Prašomos paramos vietos projektui įgyvendinti suma, Eur </w:t>
            </w:r>
            <w:r w:rsidRPr="00C03ABA">
              <w:rPr>
                <w:i/>
                <w:szCs w:val="24"/>
              </w:rPr>
              <w:t>(nurodoma suma be PVM, arba su PVM, jeigu PVM yra tinkamas finansuoti pagal Taisyklių 27.4 papunktį)</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12B8B" w14:textId="77777777" w:rsidR="00A6270E" w:rsidRPr="00C03ABA" w:rsidRDefault="00A6270E" w:rsidP="00C03ABA">
            <w:pPr>
              <w:spacing w:line="256" w:lineRule="auto"/>
              <w:jc w:val="right"/>
              <w:rPr>
                <w:szCs w:val="24"/>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E03B94" w14:textId="77777777" w:rsidR="00A6270E" w:rsidRPr="00C03ABA" w:rsidRDefault="00A6270E" w:rsidP="00C03ABA">
            <w:pPr>
              <w:spacing w:line="256" w:lineRule="auto"/>
              <w:jc w:val="both"/>
              <w:rPr>
                <w:szCs w:val="24"/>
              </w:rPr>
            </w:pPr>
            <w:r w:rsidRPr="00C03ABA">
              <w:rPr>
                <w:szCs w:val="24"/>
              </w:rPr>
              <w:t>EŽŪFKP ir Lietuvos Respublikos valstybės biudžeto lėšos</w:t>
            </w:r>
          </w:p>
        </w:tc>
      </w:tr>
      <w:tr w:rsidR="00A6270E" w:rsidRPr="00C03ABA" w14:paraId="31AACD51" w14:textId="77777777" w:rsidTr="00374731">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776339C" w14:textId="77777777" w:rsidR="00A6270E" w:rsidRPr="00C03ABA" w:rsidRDefault="00A6270E" w:rsidP="00C03ABA">
            <w:pPr>
              <w:spacing w:line="256" w:lineRule="auto"/>
              <w:jc w:val="center"/>
              <w:rPr>
                <w:szCs w:val="24"/>
              </w:rPr>
            </w:pPr>
            <w:r w:rsidRPr="00C03ABA">
              <w:rPr>
                <w:szCs w:val="24"/>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A6AAA9" w14:textId="77777777" w:rsidR="00A6270E" w:rsidRPr="00C03ABA" w:rsidRDefault="00A6270E" w:rsidP="00C03ABA">
            <w:pPr>
              <w:spacing w:line="256" w:lineRule="auto"/>
              <w:jc w:val="both"/>
              <w:rPr>
                <w:szCs w:val="24"/>
              </w:rPr>
            </w:pPr>
            <w:r w:rsidRPr="00C03ABA">
              <w:rPr>
                <w:szCs w:val="24"/>
              </w:rPr>
              <w:t>Nuosavo indėlio rūšis ir suma</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EDD7B6" w14:textId="77777777" w:rsidR="00A6270E" w:rsidRPr="00C03ABA" w:rsidRDefault="00A6270E" w:rsidP="00C03ABA">
            <w:pPr>
              <w:spacing w:line="256" w:lineRule="auto"/>
              <w:jc w:val="center"/>
              <w:rPr>
                <w:b/>
                <w:szCs w:val="24"/>
              </w:rPr>
            </w:pPr>
            <w:r w:rsidRPr="00C03ABA">
              <w:rPr>
                <w:b/>
                <w:szCs w:val="24"/>
              </w:rPr>
              <w:t>Indėlio rūšis</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790B15" w14:textId="77777777" w:rsidR="00A6270E" w:rsidRPr="00C03ABA" w:rsidRDefault="00A6270E" w:rsidP="00C03ABA">
            <w:pPr>
              <w:spacing w:line="256" w:lineRule="auto"/>
              <w:jc w:val="center"/>
              <w:rPr>
                <w:b/>
                <w:szCs w:val="24"/>
              </w:rPr>
            </w:pPr>
            <w:r w:rsidRPr="00C03ABA">
              <w:rPr>
                <w:b/>
                <w:szCs w:val="24"/>
              </w:rPr>
              <w:t>Suma, Eur</w:t>
            </w:r>
          </w:p>
        </w:tc>
      </w:tr>
      <w:tr w:rsidR="00A6270E" w:rsidRPr="00C03ABA" w14:paraId="02ACEACC" w14:textId="77777777" w:rsidTr="0037473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3681C"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D98D2" w14:textId="77777777" w:rsidR="00A6270E" w:rsidRPr="00C03ABA" w:rsidRDefault="00A6270E" w:rsidP="00C03ABA">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EAC6EEE" w14:textId="77777777" w:rsidR="00A6270E" w:rsidRPr="00C03ABA" w:rsidRDefault="00A6270E" w:rsidP="00C03ABA">
            <w:pPr>
              <w:spacing w:line="256" w:lineRule="auto"/>
              <w:jc w:val="center"/>
              <w:rPr>
                <w:szCs w:val="24"/>
              </w:rPr>
            </w:pPr>
            <w:r w:rsidRPr="00C03ABA">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28801B" w14:textId="77777777" w:rsidR="00A6270E" w:rsidRPr="00C03ABA" w:rsidRDefault="00A6270E" w:rsidP="00C03ABA">
            <w:pPr>
              <w:spacing w:line="256" w:lineRule="auto"/>
              <w:jc w:val="both"/>
              <w:rPr>
                <w:szCs w:val="24"/>
              </w:rPr>
            </w:pPr>
            <w:r w:rsidRPr="00C03ABA">
              <w:rPr>
                <w:szCs w:val="24"/>
              </w:rPr>
              <w:t>pareiškėjo nuosavos piniginės lėšos arba savivaldybės biudžeto lėšos (kai taikoma)</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54C773A9" w14:textId="77777777" w:rsidR="00A6270E" w:rsidRPr="00C03ABA" w:rsidRDefault="00A6270E" w:rsidP="00C03ABA">
            <w:pPr>
              <w:spacing w:line="256" w:lineRule="auto"/>
              <w:jc w:val="both"/>
              <w:rPr>
                <w:szCs w:val="24"/>
              </w:rPr>
            </w:pPr>
          </w:p>
        </w:tc>
      </w:tr>
      <w:tr w:rsidR="00A6270E" w:rsidRPr="00C03ABA" w14:paraId="08A14B5C" w14:textId="77777777" w:rsidTr="0037473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843C4" w14:textId="77777777"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C7DC3" w14:textId="77777777" w:rsidR="00A6270E" w:rsidRPr="00C03ABA" w:rsidRDefault="00A6270E" w:rsidP="00C03ABA">
            <w:pPr>
              <w:rPr>
                <w:szCs w:val="24"/>
              </w:rPr>
            </w:pPr>
          </w:p>
        </w:tc>
        <w:tc>
          <w:tcPr>
            <w:tcW w:w="425" w:type="dxa"/>
            <w:tcBorders>
              <w:top w:val="single" w:sz="4" w:space="0" w:color="auto"/>
              <w:left w:val="single" w:sz="4" w:space="0" w:color="auto"/>
              <w:bottom w:val="nil"/>
              <w:right w:val="single" w:sz="4" w:space="0" w:color="auto"/>
            </w:tcBorders>
            <w:shd w:val="clear" w:color="auto" w:fill="FFFFFF"/>
            <w:hideMark/>
          </w:tcPr>
          <w:p w14:paraId="00417E3B" w14:textId="77777777" w:rsidR="00A6270E" w:rsidRPr="00C03ABA" w:rsidRDefault="00A6270E" w:rsidP="00C03ABA">
            <w:pPr>
              <w:spacing w:line="256" w:lineRule="auto"/>
              <w:jc w:val="center"/>
              <w:rPr>
                <w:szCs w:val="24"/>
              </w:rPr>
            </w:pPr>
            <w:r w:rsidRPr="00C03ABA">
              <w:rPr>
                <w:szCs w:val="24"/>
              </w:rPr>
              <w:t>□</w:t>
            </w:r>
          </w:p>
        </w:tc>
        <w:tc>
          <w:tcPr>
            <w:tcW w:w="4111" w:type="dxa"/>
            <w:gridSpan w:val="2"/>
            <w:tcBorders>
              <w:top w:val="single" w:sz="4" w:space="0" w:color="auto"/>
              <w:left w:val="single" w:sz="4" w:space="0" w:color="auto"/>
              <w:bottom w:val="nil"/>
              <w:right w:val="single" w:sz="4" w:space="0" w:color="auto"/>
            </w:tcBorders>
            <w:shd w:val="clear" w:color="auto" w:fill="FFFFFF"/>
            <w:vAlign w:val="center"/>
            <w:hideMark/>
          </w:tcPr>
          <w:p w14:paraId="6B944F7C" w14:textId="77777777" w:rsidR="00374731" w:rsidRPr="00C03ABA" w:rsidRDefault="00C03ABA" w:rsidP="00C03ABA">
            <w:pPr>
              <w:spacing w:line="256" w:lineRule="auto"/>
              <w:jc w:val="both"/>
              <w:rPr>
                <w:szCs w:val="24"/>
              </w:rPr>
            </w:pPr>
            <w:r w:rsidRPr="00C03ABA">
              <w:rPr>
                <w:szCs w:val="24"/>
              </w:rPr>
              <w:t>pareiškėjo skolintos lėšos</w:t>
            </w:r>
          </w:p>
        </w:tc>
        <w:tc>
          <w:tcPr>
            <w:tcW w:w="1561" w:type="dxa"/>
            <w:tcBorders>
              <w:top w:val="single" w:sz="4" w:space="0" w:color="auto"/>
              <w:left w:val="single" w:sz="4" w:space="0" w:color="auto"/>
              <w:bottom w:val="nil"/>
              <w:right w:val="single" w:sz="4" w:space="0" w:color="auto"/>
            </w:tcBorders>
            <w:shd w:val="clear" w:color="auto" w:fill="FFFFFF"/>
            <w:vAlign w:val="center"/>
          </w:tcPr>
          <w:p w14:paraId="33BA2EC7" w14:textId="77777777" w:rsidR="00A6270E" w:rsidRPr="00C03ABA" w:rsidRDefault="00A6270E" w:rsidP="00C03ABA">
            <w:pPr>
              <w:spacing w:line="256" w:lineRule="auto"/>
              <w:jc w:val="both"/>
              <w:rPr>
                <w:szCs w:val="24"/>
              </w:rPr>
            </w:pPr>
          </w:p>
        </w:tc>
      </w:tr>
      <w:tr w:rsidR="00F541E7" w:rsidRPr="00C03ABA" w14:paraId="6F2D2B53" w14:textId="77777777" w:rsidTr="00F541E7">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33FD6E61" w14:textId="77777777" w:rsidR="00F541E7" w:rsidRPr="00C03ABA" w:rsidRDefault="00F541E7" w:rsidP="00F541E7">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803BB5" w14:textId="77777777" w:rsidR="00F541E7" w:rsidRPr="00C03ABA" w:rsidRDefault="00F541E7" w:rsidP="00F541E7">
            <w:pPr>
              <w:rPr>
                <w:szCs w:val="24"/>
              </w:rPr>
            </w:pPr>
          </w:p>
        </w:tc>
        <w:tc>
          <w:tcPr>
            <w:tcW w:w="425" w:type="dxa"/>
            <w:tcBorders>
              <w:top w:val="single" w:sz="4" w:space="0" w:color="auto"/>
              <w:left w:val="single" w:sz="4" w:space="0" w:color="auto"/>
              <w:bottom w:val="nil"/>
              <w:right w:val="single" w:sz="4" w:space="0" w:color="auto"/>
            </w:tcBorders>
            <w:shd w:val="clear" w:color="auto" w:fill="FFFFFF"/>
          </w:tcPr>
          <w:p w14:paraId="7E7F58A1" w14:textId="0A91B525" w:rsidR="00F541E7" w:rsidRPr="00C03ABA" w:rsidRDefault="00F541E7" w:rsidP="00F541E7">
            <w:pPr>
              <w:spacing w:line="256" w:lineRule="auto"/>
              <w:jc w:val="center"/>
              <w:rPr>
                <w:szCs w:val="24"/>
              </w:rPr>
            </w:pPr>
            <w:ins w:id="7" w:author="Jurijus" w:date="2019-07-01T10:36:00Z">
              <w:r>
                <w:t xml:space="preserve">      </w:t>
              </w:r>
            </w:ins>
            <w:r>
              <w:t>□</w:t>
            </w:r>
          </w:p>
        </w:tc>
        <w:tc>
          <w:tcPr>
            <w:tcW w:w="4111" w:type="dxa"/>
            <w:gridSpan w:val="2"/>
            <w:tcBorders>
              <w:top w:val="single" w:sz="4" w:space="0" w:color="auto"/>
              <w:left w:val="single" w:sz="4" w:space="0" w:color="auto"/>
              <w:bottom w:val="nil"/>
              <w:right w:val="single" w:sz="4" w:space="0" w:color="auto"/>
            </w:tcBorders>
            <w:shd w:val="clear" w:color="auto" w:fill="FFFFFF"/>
          </w:tcPr>
          <w:p w14:paraId="76781C6F" w14:textId="4732FFF2" w:rsidR="00F541E7" w:rsidRPr="00C03ABA" w:rsidRDefault="00F541E7" w:rsidP="00F541E7">
            <w:pPr>
              <w:spacing w:line="256" w:lineRule="auto"/>
              <w:jc w:val="both"/>
              <w:rPr>
                <w:szCs w:val="24"/>
              </w:rPr>
            </w:pPr>
            <w:r>
              <w:rPr>
                <w:sz w:val="22"/>
                <w:szCs w:val="22"/>
              </w:rPr>
              <w:t>pareiškėjo iš vietos projekte numatytos vykdyti veiklos gautinos lėšos</w:t>
            </w:r>
          </w:p>
        </w:tc>
        <w:tc>
          <w:tcPr>
            <w:tcW w:w="1561" w:type="dxa"/>
            <w:tcBorders>
              <w:top w:val="single" w:sz="4" w:space="0" w:color="auto"/>
              <w:left w:val="single" w:sz="4" w:space="0" w:color="auto"/>
              <w:bottom w:val="nil"/>
              <w:right w:val="single" w:sz="4" w:space="0" w:color="auto"/>
            </w:tcBorders>
            <w:shd w:val="clear" w:color="auto" w:fill="FFFFFF"/>
          </w:tcPr>
          <w:p w14:paraId="78E7C994" w14:textId="71156313" w:rsidR="00F541E7" w:rsidRPr="00C03ABA" w:rsidRDefault="00F541E7" w:rsidP="00F541E7">
            <w:pPr>
              <w:spacing w:line="256" w:lineRule="auto"/>
              <w:jc w:val="both"/>
              <w:rPr>
                <w:szCs w:val="24"/>
              </w:rPr>
            </w:pPr>
          </w:p>
        </w:tc>
      </w:tr>
      <w:tr w:rsidR="00F541E7" w:rsidRPr="00C03ABA" w14:paraId="22E64805" w14:textId="77777777" w:rsidTr="00F541E7">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20410D23" w14:textId="77777777" w:rsidR="00F541E7" w:rsidRPr="00C03ABA" w:rsidRDefault="00F541E7" w:rsidP="00F541E7">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A1C064" w14:textId="77777777" w:rsidR="00F541E7" w:rsidRPr="00C03ABA" w:rsidRDefault="00F541E7" w:rsidP="00F541E7">
            <w:pPr>
              <w:rPr>
                <w:szCs w:val="24"/>
              </w:rPr>
            </w:pPr>
          </w:p>
        </w:tc>
        <w:tc>
          <w:tcPr>
            <w:tcW w:w="425" w:type="dxa"/>
            <w:tcBorders>
              <w:top w:val="single" w:sz="4" w:space="0" w:color="auto"/>
              <w:left w:val="single" w:sz="4" w:space="0" w:color="auto"/>
              <w:bottom w:val="nil"/>
              <w:right w:val="single" w:sz="4" w:space="0" w:color="auto"/>
            </w:tcBorders>
            <w:shd w:val="clear" w:color="auto" w:fill="FFFFFF"/>
            <w:vAlign w:val="center"/>
          </w:tcPr>
          <w:p w14:paraId="2A5EC3E0" w14:textId="557B37F1" w:rsidR="00F541E7" w:rsidRPr="00C03ABA" w:rsidRDefault="00F541E7" w:rsidP="00F541E7">
            <w:pPr>
              <w:spacing w:line="256" w:lineRule="auto"/>
              <w:jc w:val="center"/>
              <w:rPr>
                <w:szCs w:val="24"/>
              </w:rPr>
            </w:pPr>
            <w:ins w:id="8" w:author="Jurijus" w:date="2019-07-01T10:36:00Z">
              <w:r>
                <w:rPr>
                  <w:sz w:val="22"/>
                  <w:szCs w:val="22"/>
                </w:rPr>
                <w:t xml:space="preserve">      </w:t>
              </w:r>
            </w:ins>
            <w:r>
              <w:rPr>
                <w:sz w:val="22"/>
                <w:szCs w:val="22"/>
              </w:rPr>
              <w:t>□</w:t>
            </w:r>
          </w:p>
        </w:tc>
        <w:tc>
          <w:tcPr>
            <w:tcW w:w="4111" w:type="dxa"/>
            <w:gridSpan w:val="2"/>
            <w:tcBorders>
              <w:top w:val="single" w:sz="4" w:space="0" w:color="auto"/>
              <w:left w:val="single" w:sz="4" w:space="0" w:color="auto"/>
              <w:bottom w:val="nil"/>
              <w:right w:val="single" w:sz="4" w:space="0" w:color="auto"/>
            </w:tcBorders>
            <w:shd w:val="clear" w:color="auto" w:fill="FFFFFF"/>
          </w:tcPr>
          <w:p w14:paraId="108D327B" w14:textId="12DEF1D5" w:rsidR="00F541E7" w:rsidRPr="00C03ABA" w:rsidRDefault="00F541E7" w:rsidP="00F541E7">
            <w:pPr>
              <w:spacing w:line="256" w:lineRule="auto"/>
              <w:jc w:val="both"/>
              <w:rPr>
                <w:szCs w:val="24"/>
              </w:rPr>
            </w:pPr>
            <w:r>
              <w:rPr>
                <w:sz w:val="22"/>
                <w:szCs w:val="22"/>
              </w:rPr>
              <w:t xml:space="preserve">gautinos paramos lėšos, kai vietos projektas įgyvendinamas ne vienu etapu  </w:t>
            </w:r>
          </w:p>
        </w:tc>
        <w:tc>
          <w:tcPr>
            <w:tcW w:w="1561" w:type="dxa"/>
            <w:tcBorders>
              <w:top w:val="single" w:sz="4" w:space="0" w:color="auto"/>
              <w:left w:val="single" w:sz="4" w:space="0" w:color="auto"/>
              <w:bottom w:val="nil"/>
              <w:right w:val="single" w:sz="4" w:space="0" w:color="auto"/>
            </w:tcBorders>
            <w:shd w:val="clear" w:color="auto" w:fill="FFFFFF"/>
            <w:vAlign w:val="center"/>
          </w:tcPr>
          <w:p w14:paraId="13D664D0" w14:textId="5665EBAE" w:rsidR="00F541E7" w:rsidRPr="00C03ABA" w:rsidRDefault="00F541E7" w:rsidP="00F541E7">
            <w:pPr>
              <w:spacing w:line="256" w:lineRule="auto"/>
              <w:jc w:val="both"/>
              <w:rPr>
                <w:szCs w:val="24"/>
              </w:rPr>
            </w:pPr>
          </w:p>
        </w:tc>
      </w:tr>
      <w:tr w:rsidR="0067125F" w:rsidRPr="00C03ABA" w14:paraId="27D6F154" w14:textId="77777777" w:rsidTr="00F541E7">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3BF6AB23" w14:textId="77777777" w:rsidR="0067125F" w:rsidRPr="00C03ABA" w:rsidRDefault="0067125F" w:rsidP="0067125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103948" w14:textId="77777777" w:rsidR="0067125F" w:rsidRPr="00C03ABA" w:rsidRDefault="0067125F" w:rsidP="0067125F">
            <w:pPr>
              <w:rPr>
                <w:szCs w:val="24"/>
              </w:rPr>
            </w:pPr>
          </w:p>
        </w:tc>
        <w:tc>
          <w:tcPr>
            <w:tcW w:w="425" w:type="dxa"/>
            <w:tcBorders>
              <w:top w:val="single" w:sz="4" w:space="0" w:color="auto"/>
              <w:left w:val="single" w:sz="4" w:space="0" w:color="auto"/>
              <w:bottom w:val="nil"/>
              <w:right w:val="single" w:sz="4" w:space="0" w:color="auto"/>
            </w:tcBorders>
            <w:shd w:val="clear" w:color="auto" w:fill="FFFFFF"/>
            <w:vAlign w:val="center"/>
          </w:tcPr>
          <w:p w14:paraId="66723148" w14:textId="731DED11" w:rsidR="0067125F" w:rsidRPr="00C03ABA" w:rsidRDefault="0067125F" w:rsidP="0067125F">
            <w:pPr>
              <w:spacing w:line="256" w:lineRule="auto"/>
              <w:jc w:val="center"/>
              <w:rPr>
                <w:szCs w:val="24"/>
              </w:rPr>
            </w:pPr>
            <w:del w:id="9" w:author="Jurijus" w:date="2019-07-01T10:36:00Z">
              <w:r w:rsidDel="00F541E7">
                <w:rPr>
                  <w:sz w:val="22"/>
                  <w:szCs w:val="22"/>
                </w:rPr>
                <w:delText xml:space="preserve">      </w:delText>
              </w:r>
            </w:del>
          </w:p>
        </w:tc>
        <w:tc>
          <w:tcPr>
            <w:tcW w:w="4111" w:type="dxa"/>
            <w:gridSpan w:val="2"/>
            <w:tcBorders>
              <w:top w:val="single" w:sz="4" w:space="0" w:color="auto"/>
              <w:left w:val="single" w:sz="4" w:space="0" w:color="auto"/>
              <w:bottom w:val="nil"/>
              <w:right w:val="single" w:sz="4" w:space="0" w:color="auto"/>
            </w:tcBorders>
            <w:shd w:val="clear" w:color="auto" w:fill="FFFFFF"/>
          </w:tcPr>
          <w:p w14:paraId="45D984DA" w14:textId="0DF0445C" w:rsidR="0067125F" w:rsidRPr="00C03ABA" w:rsidRDefault="0067125F" w:rsidP="0067125F">
            <w:pPr>
              <w:spacing w:line="256" w:lineRule="auto"/>
              <w:jc w:val="both"/>
              <w:rPr>
                <w:szCs w:val="24"/>
              </w:rPr>
            </w:pPr>
          </w:p>
        </w:tc>
        <w:tc>
          <w:tcPr>
            <w:tcW w:w="1561" w:type="dxa"/>
            <w:tcBorders>
              <w:top w:val="single" w:sz="4" w:space="0" w:color="auto"/>
              <w:left w:val="single" w:sz="4" w:space="0" w:color="auto"/>
              <w:bottom w:val="nil"/>
              <w:right w:val="single" w:sz="4" w:space="0" w:color="auto"/>
            </w:tcBorders>
            <w:shd w:val="clear" w:color="auto" w:fill="FFFFFF"/>
            <w:vAlign w:val="center"/>
          </w:tcPr>
          <w:p w14:paraId="44CA8180" w14:textId="77777777" w:rsidR="0067125F" w:rsidRPr="00C03ABA" w:rsidRDefault="0067125F" w:rsidP="0067125F">
            <w:pPr>
              <w:spacing w:line="256" w:lineRule="auto"/>
              <w:jc w:val="both"/>
              <w:rPr>
                <w:szCs w:val="24"/>
              </w:rPr>
            </w:pPr>
          </w:p>
        </w:tc>
      </w:tr>
      <w:tr w:rsidR="00374731" w:rsidRPr="00C03ABA" w14:paraId="0E570E9D" w14:textId="77777777" w:rsidTr="00374731">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4AB57" w14:textId="77777777" w:rsidR="00374731" w:rsidRPr="00C03ABA" w:rsidRDefault="00374731"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DF4CF" w14:textId="77777777" w:rsidR="00374731" w:rsidRPr="00C03ABA" w:rsidRDefault="00374731" w:rsidP="00C03ABA">
            <w:pPr>
              <w:rPr>
                <w:szCs w:val="24"/>
              </w:rPr>
            </w:pPr>
          </w:p>
        </w:tc>
        <w:tc>
          <w:tcPr>
            <w:tcW w:w="425" w:type="dxa"/>
            <w:tcBorders>
              <w:top w:val="nil"/>
            </w:tcBorders>
            <w:shd w:val="clear" w:color="auto" w:fill="auto"/>
          </w:tcPr>
          <w:p w14:paraId="256578A0" w14:textId="77777777" w:rsidR="00374731" w:rsidRPr="00C03ABA" w:rsidRDefault="00374731">
            <w:pPr>
              <w:spacing w:after="160" w:line="259" w:lineRule="auto"/>
            </w:pPr>
          </w:p>
        </w:tc>
        <w:tc>
          <w:tcPr>
            <w:tcW w:w="4111" w:type="dxa"/>
            <w:gridSpan w:val="2"/>
            <w:tcBorders>
              <w:top w:val="nil"/>
            </w:tcBorders>
            <w:shd w:val="clear" w:color="auto" w:fill="auto"/>
          </w:tcPr>
          <w:p w14:paraId="40D15A48" w14:textId="77777777" w:rsidR="00374731" w:rsidRPr="00C03ABA" w:rsidRDefault="00374731">
            <w:pPr>
              <w:spacing w:after="160" w:line="259" w:lineRule="auto"/>
            </w:pPr>
          </w:p>
        </w:tc>
        <w:tc>
          <w:tcPr>
            <w:tcW w:w="1561" w:type="dxa"/>
            <w:tcBorders>
              <w:top w:val="nil"/>
            </w:tcBorders>
            <w:shd w:val="clear" w:color="auto" w:fill="auto"/>
          </w:tcPr>
          <w:p w14:paraId="3A8152ED" w14:textId="77777777" w:rsidR="00374731" w:rsidRPr="00C03ABA" w:rsidRDefault="00374731">
            <w:pPr>
              <w:spacing w:after="160" w:line="259" w:lineRule="auto"/>
            </w:pPr>
          </w:p>
        </w:tc>
      </w:tr>
      <w:tr w:rsidR="00374731" w:rsidRPr="00C03ABA" w14:paraId="1C311EEB" w14:textId="77777777" w:rsidTr="00F541E7">
        <w:tblPrEx>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10" w:author="Jurijus" w:date="2019-07-01T10:37:00Z">
            <w:tblPrEx>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70"/>
          <w:trPrChange w:id="11" w:author="Jurijus" w:date="2019-07-01T10:37:00Z">
            <w:trPr>
              <w:trHeight w:val="1862"/>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 w:author="Jurijus" w:date="2019-07-01T10:3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CD85F92" w14:textId="77777777" w:rsidR="00374731" w:rsidRPr="00C03ABA" w:rsidRDefault="00374731"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 w:author="Jurijus" w:date="2019-07-01T10:3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3D74944" w14:textId="77777777" w:rsidR="00374731" w:rsidRPr="00C03ABA" w:rsidRDefault="00374731" w:rsidP="00C03ABA">
            <w:pPr>
              <w:rPr>
                <w:szCs w:val="24"/>
              </w:rPr>
            </w:pPr>
          </w:p>
        </w:tc>
        <w:tc>
          <w:tcPr>
            <w:tcW w:w="6097" w:type="dxa"/>
            <w:gridSpan w:val="4"/>
            <w:shd w:val="clear" w:color="auto" w:fill="auto"/>
            <w:tcPrChange w:id="14" w:author="Jurijus" w:date="2019-07-01T10:37:00Z">
              <w:tcPr>
                <w:tcW w:w="6097" w:type="dxa"/>
                <w:gridSpan w:val="4"/>
                <w:shd w:val="clear" w:color="auto" w:fill="auto"/>
              </w:tcPr>
            </w:tcPrChange>
          </w:tcPr>
          <w:p w14:paraId="05229EC2" w14:textId="77777777" w:rsidR="00374731" w:rsidRPr="00C03ABA" w:rsidRDefault="00374731">
            <w:pPr>
              <w:spacing w:after="160" w:line="259" w:lineRule="auto"/>
            </w:pPr>
          </w:p>
        </w:tc>
      </w:tr>
      <w:tr w:rsidR="00A6270E" w:rsidRPr="00C03ABA" w14:paraId="317F5C2D" w14:textId="77777777" w:rsidTr="00374731">
        <w:tc>
          <w:tcPr>
            <w:tcW w:w="788" w:type="dxa"/>
            <w:tcBorders>
              <w:top w:val="single" w:sz="4" w:space="0" w:color="auto"/>
              <w:left w:val="single" w:sz="4" w:space="0" w:color="auto"/>
              <w:bottom w:val="single" w:sz="4" w:space="0" w:color="auto"/>
              <w:right w:val="single" w:sz="4" w:space="0" w:color="auto"/>
            </w:tcBorders>
            <w:vAlign w:val="center"/>
            <w:hideMark/>
          </w:tcPr>
          <w:p w14:paraId="237BD7D1" w14:textId="77777777" w:rsidR="00A6270E" w:rsidRPr="00C03ABA" w:rsidRDefault="00A6270E" w:rsidP="00C03ABA">
            <w:pPr>
              <w:spacing w:line="256" w:lineRule="auto"/>
              <w:jc w:val="center"/>
              <w:rPr>
                <w:szCs w:val="24"/>
              </w:rPr>
            </w:pPr>
            <w:r w:rsidRPr="00C03ABA">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61133A7A" w14:textId="77777777" w:rsidR="00A6270E" w:rsidRPr="00C03ABA" w:rsidRDefault="00A6270E" w:rsidP="00C03ABA">
            <w:pPr>
              <w:spacing w:line="256" w:lineRule="auto"/>
              <w:jc w:val="both"/>
              <w:rPr>
                <w:szCs w:val="24"/>
              </w:rPr>
            </w:pPr>
            <w:r w:rsidRPr="00C03ABA">
              <w:rPr>
                <w:szCs w:val="24"/>
              </w:rPr>
              <w:t>Vietos projekto įgyvendinimo vieta</w:t>
            </w:r>
          </w:p>
          <w:p w14:paraId="39B73416" w14:textId="77777777" w:rsidR="00A6270E" w:rsidRPr="00C03ABA" w:rsidRDefault="00A6270E" w:rsidP="00C03ABA">
            <w:pPr>
              <w:spacing w:line="256" w:lineRule="auto"/>
              <w:jc w:val="both"/>
              <w:rPr>
                <w:i/>
                <w:szCs w:val="24"/>
              </w:rPr>
            </w:pPr>
            <w:r w:rsidRPr="00C03ABA">
              <w:rPr>
                <w:i/>
                <w:szCs w:val="24"/>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14:paraId="4455FAB2" w14:textId="77777777" w:rsidR="00A6270E" w:rsidRPr="00C03ABA" w:rsidRDefault="00A6270E" w:rsidP="00C03ABA">
            <w:pPr>
              <w:spacing w:line="256" w:lineRule="auto"/>
              <w:jc w:val="both"/>
              <w:rPr>
                <w:szCs w:val="24"/>
              </w:rPr>
            </w:pPr>
          </w:p>
        </w:tc>
      </w:tr>
      <w:tr w:rsidR="00A6270E" w:rsidRPr="00C03ABA" w14:paraId="73566FD5" w14:textId="77777777" w:rsidTr="00374731">
        <w:tc>
          <w:tcPr>
            <w:tcW w:w="788" w:type="dxa"/>
            <w:tcBorders>
              <w:top w:val="single" w:sz="4" w:space="0" w:color="auto"/>
              <w:left w:val="single" w:sz="4" w:space="0" w:color="auto"/>
              <w:bottom w:val="single" w:sz="4" w:space="0" w:color="auto"/>
              <w:right w:val="single" w:sz="4" w:space="0" w:color="auto"/>
            </w:tcBorders>
            <w:vAlign w:val="center"/>
            <w:hideMark/>
          </w:tcPr>
          <w:p w14:paraId="7DFFF832" w14:textId="77777777" w:rsidR="00A6270E" w:rsidRPr="00C03ABA" w:rsidRDefault="00A6270E" w:rsidP="00C03ABA">
            <w:pPr>
              <w:spacing w:line="256" w:lineRule="auto"/>
              <w:jc w:val="center"/>
              <w:rPr>
                <w:szCs w:val="24"/>
              </w:rPr>
            </w:pPr>
            <w:r w:rsidRPr="00C03ABA">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5FE18BCD" w14:textId="77777777" w:rsidR="00A6270E" w:rsidRPr="00C03ABA" w:rsidRDefault="00A6270E" w:rsidP="00C03ABA">
            <w:pPr>
              <w:spacing w:line="256" w:lineRule="auto"/>
              <w:jc w:val="both"/>
              <w:rPr>
                <w:szCs w:val="24"/>
              </w:rPr>
            </w:pPr>
            <w:r w:rsidRPr="00C03ABA">
              <w:rPr>
                <w:szCs w:val="24"/>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14:paraId="6ABD1834" w14:textId="77777777" w:rsidR="00A6270E" w:rsidRPr="00C03ABA" w:rsidRDefault="00A6270E" w:rsidP="00C03ABA">
            <w:pPr>
              <w:spacing w:line="256" w:lineRule="auto"/>
              <w:jc w:val="both"/>
              <w:rPr>
                <w:szCs w:val="24"/>
              </w:rPr>
            </w:pPr>
          </w:p>
        </w:tc>
      </w:tr>
      <w:tr w:rsidR="00374731" w:rsidRPr="00C03ABA" w14:paraId="5427000B" w14:textId="77777777" w:rsidTr="00374731">
        <w:trPr>
          <w:trHeight w:val="2408"/>
        </w:trPr>
        <w:tc>
          <w:tcPr>
            <w:tcW w:w="788" w:type="dxa"/>
            <w:tcBorders>
              <w:top w:val="single" w:sz="4" w:space="0" w:color="auto"/>
              <w:left w:val="single" w:sz="4" w:space="0" w:color="auto"/>
              <w:bottom w:val="single" w:sz="4" w:space="0" w:color="auto"/>
              <w:right w:val="single" w:sz="4" w:space="0" w:color="auto"/>
            </w:tcBorders>
            <w:vAlign w:val="center"/>
            <w:hideMark/>
          </w:tcPr>
          <w:p w14:paraId="560D42A0" w14:textId="77777777" w:rsidR="00374731" w:rsidRPr="00C03ABA" w:rsidRDefault="00374731" w:rsidP="00C03ABA">
            <w:pPr>
              <w:spacing w:line="256" w:lineRule="auto"/>
              <w:jc w:val="center"/>
              <w:rPr>
                <w:szCs w:val="24"/>
              </w:rPr>
            </w:pPr>
            <w:r w:rsidRPr="00C03ABA">
              <w:rPr>
                <w:szCs w:val="24"/>
              </w:rPr>
              <w:t>2.10.</w:t>
            </w:r>
          </w:p>
        </w:tc>
        <w:tc>
          <w:tcPr>
            <w:tcW w:w="2752" w:type="dxa"/>
            <w:tcBorders>
              <w:top w:val="single" w:sz="4" w:space="0" w:color="auto"/>
              <w:left w:val="single" w:sz="4" w:space="0" w:color="auto"/>
              <w:bottom w:val="single" w:sz="4" w:space="0" w:color="auto"/>
              <w:right w:val="single" w:sz="4" w:space="0" w:color="auto"/>
            </w:tcBorders>
            <w:hideMark/>
          </w:tcPr>
          <w:p w14:paraId="55C1E4E4" w14:textId="77777777" w:rsidR="00374731" w:rsidRPr="00C03ABA" w:rsidRDefault="00374731" w:rsidP="00C03ABA">
            <w:pPr>
              <w:spacing w:line="257" w:lineRule="auto"/>
              <w:jc w:val="both"/>
              <w:rPr>
                <w:szCs w:val="24"/>
              </w:rPr>
            </w:pPr>
            <w:r w:rsidRPr="00C03ABA">
              <w:rPr>
                <w:szCs w:val="24"/>
              </w:rPr>
              <w:t>Vietos projektas parengtas pagal</w:t>
            </w:r>
          </w:p>
          <w:p w14:paraId="0A76E6D5" w14:textId="77777777" w:rsidR="00374731" w:rsidRPr="00C03ABA" w:rsidRDefault="00374731" w:rsidP="00C03ABA">
            <w:pPr>
              <w:spacing w:line="257" w:lineRule="auto"/>
              <w:jc w:val="both"/>
              <w:rPr>
                <w:szCs w:val="24"/>
              </w:rPr>
            </w:pPr>
            <w:r w:rsidRPr="00C03ABA">
              <w:rPr>
                <w:szCs w:val="24"/>
              </w:rPr>
              <w:t>Vietos projektų finansavimo</w:t>
            </w:r>
            <w:r>
              <w:rPr>
                <w:szCs w:val="24"/>
              </w:rPr>
              <w:t xml:space="preserve"> sąlygų aprašą</w:t>
            </w:r>
            <w:r w:rsidRPr="00C03ABA">
              <w:rPr>
                <w:szCs w:val="24"/>
              </w:rPr>
              <w:t xml:space="preserve"> (toliau – Aprašas)</w:t>
            </w:r>
          </w:p>
        </w:tc>
        <w:tc>
          <w:tcPr>
            <w:tcW w:w="6097" w:type="dxa"/>
            <w:gridSpan w:val="4"/>
            <w:tcBorders>
              <w:top w:val="single" w:sz="4" w:space="0" w:color="auto"/>
              <w:left w:val="single" w:sz="4" w:space="0" w:color="auto"/>
              <w:right w:val="single" w:sz="4" w:space="0" w:color="auto"/>
            </w:tcBorders>
            <w:vAlign w:val="center"/>
            <w:hideMark/>
          </w:tcPr>
          <w:p w14:paraId="0E82315B" w14:textId="77777777" w:rsidR="00374731" w:rsidRPr="00C03ABA" w:rsidRDefault="00B01226" w:rsidP="00C03ABA">
            <w:pPr>
              <w:spacing w:line="256" w:lineRule="auto"/>
              <w:jc w:val="both"/>
              <w:rPr>
                <w:szCs w:val="24"/>
              </w:rPr>
            </w:pPr>
            <w:r>
              <w:fldChar w:fldCharType="begin">
                <w:ffData>
                  <w:name w:val="Check13"/>
                  <w:enabled/>
                  <w:calcOnExit w:val="0"/>
                  <w:checkBox>
                    <w:sizeAuto/>
                    <w:default w:val="1"/>
                  </w:checkBox>
                </w:ffData>
              </w:fldChar>
            </w:r>
            <w:r>
              <w:instrText xml:space="preserve"> </w:instrText>
            </w:r>
            <w:bookmarkStart w:id="15" w:name="Check13"/>
            <w:r>
              <w:instrText xml:space="preserve">FORMCHECKBOX </w:instrText>
            </w:r>
            <w:r w:rsidR="0069754A">
              <w:fldChar w:fldCharType="separate"/>
            </w:r>
            <w:r>
              <w:fldChar w:fldCharType="end"/>
            </w:r>
            <w:bookmarkEnd w:id="15"/>
            <w:r w:rsidRPr="00EF402B">
              <w:rPr>
                <w:szCs w:val="24"/>
              </w:rPr>
              <w:t xml:space="preserve"> </w:t>
            </w:r>
            <w:r w:rsidR="00374731" w:rsidRPr="00C03ABA">
              <w:rPr>
                <w:szCs w:val="24"/>
              </w:rPr>
              <w:t xml:space="preserve"> vieną Aprašą: </w:t>
            </w:r>
          </w:p>
          <w:p w14:paraId="33AC1779" w14:textId="5D8DC3FB" w:rsidR="00B01226" w:rsidRPr="00C03ABA" w:rsidRDefault="00374731" w:rsidP="00B01226">
            <w:pPr>
              <w:tabs>
                <w:tab w:val="left" w:pos="567"/>
              </w:tabs>
              <w:spacing w:line="256" w:lineRule="auto"/>
              <w:jc w:val="both"/>
              <w:rPr>
                <w:b/>
                <w:szCs w:val="24"/>
              </w:rPr>
            </w:pPr>
            <w:r w:rsidRPr="00C03ABA">
              <w:rPr>
                <w:szCs w:val="24"/>
              </w:rPr>
              <w:t xml:space="preserve">- </w:t>
            </w:r>
            <w:r w:rsidR="00B01226" w:rsidRPr="00B01226">
              <w:rPr>
                <w:szCs w:val="24"/>
              </w:rPr>
              <w:t xml:space="preserve">VPS priemonė „Ne žemės ūkio verslų kūrimas ir plėtra“ (kodas LEADER-19.2-6) </w:t>
            </w:r>
            <w:r w:rsidR="00B01226" w:rsidRPr="00B01226">
              <w:t>1 veiklos sritį „Parama ne žemės ūkio verslui kaimo vietovėse p</w:t>
            </w:r>
            <w:r w:rsidR="00D61642">
              <w:t>lėtoti</w:t>
            </w:r>
            <w:r w:rsidR="00B01226" w:rsidRPr="00B01226">
              <w:rPr>
                <w:sz w:val="22"/>
                <w:szCs w:val="22"/>
              </w:rPr>
              <w:t xml:space="preserve"> </w:t>
            </w:r>
            <w:r w:rsidR="00B01226" w:rsidRPr="00B01226">
              <w:t>“ (kodas LEADER-19.2-6.</w:t>
            </w:r>
            <w:r w:rsidR="00D61642">
              <w:t>4</w:t>
            </w:r>
            <w:r w:rsidR="00B01226" w:rsidRPr="00B01226">
              <w:rPr>
                <w:i/>
              </w:rPr>
              <w:t>)</w:t>
            </w:r>
            <w:r w:rsidR="00B01226" w:rsidRPr="00B01226">
              <w:rPr>
                <w:szCs w:val="24"/>
              </w:rPr>
              <w:t xml:space="preserve">, patvirtintą Šalčininkų VPS vykdytojos valdymo organo </w:t>
            </w:r>
            <w:r w:rsidR="00B01226" w:rsidRPr="00D95828">
              <w:rPr>
                <w:szCs w:val="24"/>
              </w:rPr>
              <w:t>susirinkimo</w:t>
            </w:r>
            <w:r w:rsidR="009C067B" w:rsidRPr="00D95828">
              <w:rPr>
                <w:szCs w:val="24"/>
              </w:rPr>
              <w:t xml:space="preserve"> 201</w:t>
            </w:r>
            <w:r w:rsidR="0067125F">
              <w:rPr>
                <w:szCs w:val="24"/>
              </w:rPr>
              <w:t>9</w:t>
            </w:r>
            <w:r w:rsidR="009C067B" w:rsidRPr="00D95828">
              <w:rPr>
                <w:szCs w:val="24"/>
              </w:rPr>
              <w:t xml:space="preserve"> m . </w:t>
            </w:r>
            <w:r w:rsidR="0067125F" w:rsidRPr="00341A9C">
              <w:rPr>
                <w:szCs w:val="24"/>
              </w:rPr>
              <w:t>birželio</w:t>
            </w:r>
            <w:r w:rsidR="0067125F">
              <w:rPr>
                <w:szCs w:val="24"/>
              </w:rPr>
              <w:t xml:space="preserve"> </w:t>
            </w:r>
            <w:r w:rsidR="00341A9C">
              <w:rPr>
                <w:szCs w:val="24"/>
              </w:rPr>
              <w:t>20</w:t>
            </w:r>
            <w:r w:rsidR="003B4807">
              <w:rPr>
                <w:szCs w:val="24"/>
              </w:rPr>
              <w:t xml:space="preserve"> </w:t>
            </w:r>
            <w:r w:rsidR="009C067B" w:rsidRPr="00D95828">
              <w:rPr>
                <w:szCs w:val="24"/>
              </w:rPr>
              <w:t>d.</w:t>
            </w:r>
            <w:r w:rsidR="00B01226" w:rsidRPr="00B01226">
              <w:rPr>
                <w:szCs w:val="24"/>
              </w:rPr>
              <w:t xml:space="preserve"> </w:t>
            </w:r>
            <w:r w:rsidR="003757C7">
              <w:rPr>
                <w:szCs w:val="24"/>
              </w:rPr>
              <w:t>protokolu Nr.</w:t>
            </w:r>
            <w:r w:rsidR="00341A9C">
              <w:rPr>
                <w:szCs w:val="24"/>
              </w:rPr>
              <w:t>30</w:t>
            </w:r>
          </w:p>
          <w:p w14:paraId="6C0D4543" w14:textId="77777777" w:rsidR="00374731" w:rsidRPr="00C03ABA" w:rsidRDefault="00374731" w:rsidP="00C03ABA">
            <w:pPr>
              <w:spacing w:line="256" w:lineRule="auto"/>
              <w:jc w:val="both"/>
              <w:rPr>
                <w:szCs w:val="24"/>
              </w:rPr>
            </w:pPr>
          </w:p>
        </w:tc>
      </w:tr>
    </w:tbl>
    <w:p w14:paraId="773984A1" w14:textId="77777777"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270E" w:rsidRPr="00C03ABA" w14:paraId="4EA7B793" w14:textId="77777777" w:rsidTr="00C20A9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4A1FE22" w14:textId="77777777" w:rsidR="00A6270E" w:rsidRPr="00C03ABA" w:rsidRDefault="00A6270E" w:rsidP="00C03ABA">
            <w:pPr>
              <w:spacing w:line="256" w:lineRule="auto"/>
              <w:jc w:val="center"/>
              <w:rPr>
                <w:b/>
                <w:szCs w:val="24"/>
              </w:rPr>
            </w:pPr>
            <w:r w:rsidRPr="00C03ABA">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59F630E" w14:textId="77777777" w:rsidR="00A6270E" w:rsidRPr="00C03ABA" w:rsidRDefault="00A6270E" w:rsidP="00C03ABA">
            <w:pPr>
              <w:spacing w:line="256" w:lineRule="auto"/>
              <w:jc w:val="both"/>
              <w:rPr>
                <w:b/>
                <w:szCs w:val="24"/>
              </w:rPr>
            </w:pPr>
            <w:r w:rsidRPr="00C03ABA">
              <w:rPr>
                <w:b/>
                <w:szCs w:val="24"/>
              </w:rPr>
              <w:t>VIETOS PROJEKTO IDĖJOS APRAŠYMAS</w:t>
            </w:r>
          </w:p>
        </w:tc>
      </w:tr>
      <w:tr w:rsidR="00A6270E" w:rsidRPr="00C03ABA" w14:paraId="503A6CF8" w14:textId="77777777" w:rsidTr="00C20A9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3A51AE" w14:textId="77777777" w:rsidR="00A6270E" w:rsidRPr="00C03ABA" w:rsidRDefault="00A6270E" w:rsidP="00C03ABA">
            <w:pPr>
              <w:spacing w:line="256" w:lineRule="auto"/>
              <w:jc w:val="center"/>
              <w:rPr>
                <w:szCs w:val="24"/>
              </w:rPr>
            </w:pPr>
            <w:r w:rsidRPr="00C03ABA">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F5C3A6E" w14:textId="77777777" w:rsidR="00A6270E" w:rsidRPr="00C03ABA" w:rsidRDefault="00A6270E" w:rsidP="00C03ABA">
            <w:pPr>
              <w:spacing w:line="256" w:lineRule="auto"/>
              <w:jc w:val="both"/>
              <w:rPr>
                <w:b/>
                <w:szCs w:val="24"/>
              </w:rPr>
            </w:pPr>
            <w:r w:rsidRPr="00C03ABA">
              <w:rPr>
                <w:b/>
                <w:szCs w:val="24"/>
              </w:rPr>
              <w:t>Vietos projekto tikslas:</w:t>
            </w:r>
          </w:p>
        </w:tc>
      </w:tr>
      <w:tr w:rsidR="00A6270E" w:rsidRPr="00C03ABA" w14:paraId="15F208BF" w14:textId="77777777"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14:paraId="6C734C38" w14:textId="77777777"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1E3FF04A" w14:textId="77777777" w:rsidR="00A6270E" w:rsidRPr="00C03ABA" w:rsidRDefault="00A6270E" w:rsidP="00C03ABA">
            <w:pPr>
              <w:spacing w:line="256" w:lineRule="auto"/>
              <w:jc w:val="both"/>
              <w:rPr>
                <w:b/>
                <w:szCs w:val="24"/>
              </w:rPr>
            </w:pPr>
          </w:p>
        </w:tc>
      </w:tr>
      <w:tr w:rsidR="00A6270E" w:rsidRPr="00C03ABA" w14:paraId="728F2654" w14:textId="77777777"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465444" w14:textId="77777777" w:rsidR="00A6270E" w:rsidRPr="00C03ABA" w:rsidRDefault="00A6270E" w:rsidP="00C03ABA">
            <w:pPr>
              <w:spacing w:line="256" w:lineRule="auto"/>
              <w:jc w:val="center"/>
              <w:rPr>
                <w:szCs w:val="24"/>
              </w:rPr>
            </w:pPr>
            <w:r w:rsidRPr="00C03ABA">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21B761F" w14:textId="77777777" w:rsidR="00A6270E" w:rsidRPr="00C03ABA" w:rsidRDefault="00A6270E" w:rsidP="00C03ABA">
            <w:pPr>
              <w:spacing w:line="256" w:lineRule="auto"/>
              <w:jc w:val="both"/>
              <w:rPr>
                <w:b/>
                <w:szCs w:val="24"/>
              </w:rPr>
            </w:pPr>
            <w:r w:rsidRPr="00C03ABA">
              <w:rPr>
                <w:b/>
                <w:szCs w:val="24"/>
              </w:rPr>
              <w:t>Vietos projekto tikslo atitiktis VPS priemonės, pagal kurią yra teikiamas, tikslams:</w:t>
            </w:r>
          </w:p>
        </w:tc>
      </w:tr>
      <w:tr w:rsidR="00A6270E" w:rsidRPr="00C03ABA" w14:paraId="3902CED1" w14:textId="77777777"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14:paraId="78BE4A26" w14:textId="77777777"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14:paraId="372F9F66" w14:textId="77777777" w:rsidR="00A6270E" w:rsidRPr="00C03ABA" w:rsidRDefault="00A6270E" w:rsidP="00C03ABA">
            <w:pPr>
              <w:spacing w:line="256" w:lineRule="auto"/>
              <w:jc w:val="both"/>
              <w:rPr>
                <w:b/>
                <w:szCs w:val="24"/>
              </w:rPr>
            </w:pPr>
          </w:p>
        </w:tc>
      </w:tr>
      <w:tr w:rsidR="00A6270E" w:rsidRPr="00C03ABA" w14:paraId="76C5229E" w14:textId="77777777"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BC4FBB2" w14:textId="77777777" w:rsidR="00A6270E" w:rsidRPr="00C03ABA" w:rsidRDefault="00A6270E" w:rsidP="00C03ABA">
            <w:pPr>
              <w:spacing w:line="256" w:lineRule="auto"/>
              <w:jc w:val="center"/>
              <w:rPr>
                <w:szCs w:val="24"/>
              </w:rPr>
            </w:pPr>
            <w:r w:rsidRPr="00C03ABA">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EF8B85B" w14:textId="77777777" w:rsidR="00A6270E" w:rsidRPr="00C03ABA" w:rsidRDefault="00A6270E" w:rsidP="00C03ABA">
            <w:pPr>
              <w:spacing w:line="256" w:lineRule="auto"/>
              <w:jc w:val="both"/>
              <w:rPr>
                <w:b/>
                <w:szCs w:val="24"/>
              </w:rPr>
            </w:pPr>
            <w:r w:rsidRPr="00C03ABA">
              <w:rPr>
                <w:b/>
                <w:szCs w:val="24"/>
              </w:rPr>
              <w:t>Vietos projekto uždaviniai:</w:t>
            </w:r>
          </w:p>
        </w:tc>
      </w:tr>
      <w:tr w:rsidR="00A6270E" w:rsidRPr="00C03ABA" w14:paraId="6EEA3BE7" w14:textId="77777777"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14:paraId="03CE0402" w14:textId="77777777"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14:paraId="117C76E7" w14:textId="77777777" w:rsidR="00A6270E" w:rsidRPr="00C03ABA" w:rsidRDefault="00A6270E" w:rsidP="00C03ABA">
            <w:pPr>
              <w:spacing w:line="256" w:lineRule="auto"/>
              <w:jc w:val="both"/>
              <w:rPr>
                <w:b/>
                <w:szCs w:val="24"/>
              </w:rPr>
            </w:pPr>
          </w:p>
        </w:tc>
      </w:tr>
      <w:tr w:rsidR="00A6270E" w:rsidRPr="00C03ABA" w14:paraId="68D1424E" w14:textId="77777777"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B0911C4" w14:textId="77777777" w:rsidR="00A6270E" w:rsidRPr="00C03ABA" w:rsidRDefault="00A6270E" w:rsidP="00C03ABA">
            <w:pPr>
              <w:spacing w:line="256" w:lineRule="auto"/>
              <w:jc w:val="center"/>
              <w:rPr>
                <w:szCs w:val="24"/>
              </w:rPr>
            </w:pPr>
            <w:r w:rsidRPr="00C03ABA">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FB67FE" w14:textId="77777777" w:rsidR="00A6270E" w:rsidRPr="00C03ABA" w:rsidRDefault="00A6270E" w:rsidP="00C03ABA">
            <w:pPr>
              <w:spacing w:line="256" w:lineRule="auto"/>
              <w:jc w:val="both"/>
              <w:rPr>
                <w:b/>
                <w:szCs w:val="24"/>
              </w:rPr>
            </w:pPr>
            <w:r w:rsidRPr="00C03ABA">
              <w:rPr>
                <w:b/>
                <w:szCs w:val="24"/>
              </w:rPr>
              <w:t>Vietos projekto įgyvendinimo veiksmų planas:</w:t>
            </w:r>
          </w:p>
        </w:tc>
      </w:tr>
      <w:tr w:rsidR="00A6270E" w:rsidRPr="00C03ABA" w14:paraId="33D6EA46" w14:textId="77777777"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14:paraId="3EE98BAB" w14:textId="77777777"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14:paraId="209FF717" w14:textId="77777777" w:rsidR="00A6270E" w:rsidRPr="00C03ABA" w:rsidRDefault="00A6270E" w:rsidP="00C03ABA">
            <w:pPr>
              <w:spacing w:line="256" w:lineRule="auto"/>
              <w:jc w:val="both"/>
              <w:rPr>
                <w:b/>
                <w:szCs w:val="24"/>
              </w:rPr>
            </w:pPr>
          </w:p>
        </w:tc>
      </w:tr>
    </w:tbl>
    <w:p w14:paraId="56E64CC1" w14:textId="77777777"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6270E" w:rsidRPr="00C03ABA" w14:paraId="27819016" w14:textId="77777777" w:rsidTr="00C2172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1B7356" w14:textId="77777777" w:rsidR="00A6270E" w:rsidRPr="00C03ABA" w:rsidRDefault="00A6270E" w:rsidP="00C03ABA">
            <w:pPr>
              <w:spacing w:line="256" w:lineRule="auto"/>
              <w:jc w:val="center"/>
              <w:rPr>
                <w:rFonts w:eastAsia="Calibri"/>
                <w:b/>
                <w:szCs w:val="24"/>
              </w:rPr>
            </w:pPr>
            <w:r w:rsidRPr="00C03ABA">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248150" w14:textId="77777777" w:rsidR="00A6270E" w:rsidRPr="00C03ABA" w:rsidRDefault="00A6270E" w:rsidP="00C03ABA">
            <w:pPr>
              <w:spacing w:line="256" w:lineRule="auto"/>
              <w:jc w:val="center"/>
              <w:rPr>
                <w:rFonts w:eastAsia="Calibri"/>
                <w:b/>
                <w:szCs w:val="24"/>
              </w:rPr>
            </w:pPr>
            <w:r w:rsidRPr="00C03ABA">
              <w:rPr>
                <w:rFonts w:eastAsia="Calibri"/>
                <w:b/>
                <w:szCs w:val="24"/>
              </w:rPr>
              <w:t>VIETOS PROJEKTO ATITIKTIS VIETOS PROJEKTŲ ATRANKOS KRITERIJAMS</w:t>
            </w:r>
          </w:p>
        </w:tc>
      </w:tr>
      <w:tr w:rsidR="00A6270E" w:rsidRPr="00C03ABA" w14:paraId="48A7FD0F" w14:textId="77777777" w:rsidTr="00C2172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17469" w14:textId="77777777" w:rsidR="00A6270E" w:rsidRPr="00C03ABA" w:rsidRDefault="00A6270E" w:rsidP="00C03ABA">
            <w:pPr>
              <w:spacing w:line="256" w:lineRule="auto"/>
              <w:jc w:val="center"/>
              <w:rPr>
                <w:rFonts w:eastAsia="Calibri"/>
                <w:b/>
                <w:szCs w:val="24"/>
              </w:rPr>
            </w:pPr>
            <w:r w:rsidRPr="00C03ABA">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15BA081" w14:textId="77777777" w:rsidR="00A6270E" w:rsidRPr="00C03ABA" w:rsidRDefault="00A6270E" w:rsidP="00C03ABA">
            <w:pPr>
              <w:spacing w:line="256" w:lineRule="auto"/>
              <w:jc w:val="center"/>
              <w:rPr>
                <w:rFonts w:eastAsia="Calibri"/>
                <w:b/>
                <w:szCs w:val="24"/>
              </w:rPr>
            </w:pPr>
            <w:r w:rsidRPr="00C03ABA">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3297630" w14:textId="77777777" w:rsidR="00A6270E" w:rsidRPr="00C03ABA" w:rsidRDefault="00A6270E" w:rsidP="00C03ABA">
            <w:pPr>
              <w:spacing w:line="256" w:lineRule="auto"/>
              <w:jc w:val="center"/>
              <w:rPr>
                <w:rFonts w:eastAsia="Calibri"/>
                <w:b/>
                <w:szCs w:val="24"/>
              </w:rPr>
            </w:pPr>
            <w:r w:rsidRPr="00C03ABA">
              <w:rPr>
                <w:rFonts w:eastAsia="Calibri"/>
                <w:b/>
                <w:szCs w:val="24"/>
              </w:rPr>
              <w:t>III</w:t>
            </w:r>
          </w:p>
        </w:tc>
      </w:tr>
      <w:tr w:rsidR="00A6270E" w:rsidRPr="00C03ABA" w14:paraId="6A12A53D" w14:textId="77777777" w:rsidTr="00C2172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A3F852" w14:textId="77777777" w:rsidR="00A6270E" w:rsidRPr="00C03ABA" w:rsidRDefault="00A6270E" w:rsidP="00C03ABA">
            <w:pPr>
              <w:spacing w:line="256" w:lineRule="auto"/>
              <w:jc w:val="center"/>
              <w:rPr>
                <w:rFonts w:eastAsia="Calibri"/>
                <w:b/>
                <w:szCs w:val="24"/>
              </w:rPr>
            </w:pPr>
            <w:r w:rsidRPr="00C03ABA">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A53C2" w14:textId="77777777" w:rsidR="00A6270E" w:rsidRPr="00C03ABA" w:rsidRDefault="00A6270E" w:rsidP="00C03ABA">
            <w:pPr>
              <w:spacing w:line="256" w:lineRule="auto"/>
              <w:jc w:val="center"/>
              <w:rPr>
                <w:rFonts w:eastAsia="Calibri"/>
                <w:b/>
                <w:szCs w:val="24"/>
              </w:rPr>
            </w:pPr>
            <w:r w:rsidRPr="00C03ABA">
              <w:rPr>
                <w:rFonts w:eastAsia="Calibri"/>
                <w:b/>
                <w:szCs w:val="24"/>
              </w:rPr>
              <w:t>Vietos projektų atrankos kriterijus</w:t>
            </w:r>
          </w:p>
          <w:p w14:paraId="6FEBF797" w14:textId="77777777" w:rsidR="00A6270E" w:rsidRPr="00C03ABA" w:rsidRDefault="00A6270E" w:rsidP="00C03ABA">
            <w:pPr>
              <w:spacing w:line="256" w:lineRule="auto"/>
              <w:jc w:val="both"/>
              <w:rPr>
                <w:rFonts w:eastAsia="Calibri"/>
                <w:i/>
                <w:szCs w:val="24"/>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4A864BF3" w14:textId="77777777" w:rsidR="00A6270E" w:rsidRPr="00C03ABA" w:rsidRDefault="00A6270E" w:rsidP="00C03ABA">
            <w:pPr>
              <w:spacing w:line="256" w:lineRule="auto"/>
              <w:jc w:val="center"/>
              <w:rPr>
                <w:rFonts w:eastAsia="Calibri"/>
                <w:b/>
                <w:szCs w:val="24"/>
              </w:rPr>
            </w:pPr>
            <w:r w:rsidRPr="00C03ABA">
              <w:rPr>
                <w:rFonts w:eastAsia="Calibri"/>
                <w:b/>
                <w:szCs w:val="24"/>
              </w:rPr>
              <w:t>Vietos projekto atitikties vietos projektų atrankos kriterijui pagrindimas</w:t>
            </w:r>
          </w:p>
          <w:p w14:paraId="1D1C8478" w14:textId="77777777" w:rsidR="00A6270E" w:rsidRPr="00C03ABA" w:rsidRDefault="00A6270E" w:rsidP="00C03ABA">
            <w:pPr>
              <w:spacing w:line="256" w:lineRule="auto"/>
              <w:jc w:val="both"/>
              <w:rPr>
                <w:rFonts w:eastAsia="Calibri"/>
                <w:i/>
                <w:szCs w:val="24"/>
              </w:rPr>
            </w:pPr>
            <w:r w:rsidRPr="00C03ABA">
              <w:rPr>
                <w:rFonts w:eastAsia="Calibri"/>
                <w:i/>
                <w:szCs w:val="24"/>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21722" w:rsidRPr="00C03ABA" w14:paraId="14A01419" w14:textId="77777777" w:rsidTr="00C21722">
        <w:tc>
          <w:tcPr>
            <w:tcW w:w="676" w:type="dxa"/>
            <w:tcBorders>
              <w:top w:val="single" w:sz="4" w:space="0" w:color="auto"/>
              <w:left w:val="single" w:sz="4" w:space="0" w:color="auto"/>
              <w:bottom w:val="single" w:sz="4" w:space="0" w:color="auto"/>
              <w:right w:val="single" w:sz="4" w:space="0" w:color="auto"/>
            </w:tcBorders>
            <w:vAlign w:val="center"/>
            <w:hideMark/>
          </w:tcPr>
          <w:p w14:paraId="685A1775" w14:textId="77777777" w:rsidR="00C21722" w:rsidRPr="002C7221" w:rsidRDefault="002C7221" w:rsidP="002C7221">
            <w:pPr>
              <w:spacing w:line="256" w:lineRule="auto"/>
              <w:rPr>
                <w:rFonts w:eastAsia="Calibri"/>
                <w:sz w:val="22"/>
                <w:szCs w:val="22"/>
              </w:rPr>
            </w:pPr>
            <w:r>
              <w:rPr>
                <w:rFonts w:eastAsia="Calibri"/>
                <w:sz w:val="22"/>
                <w:szCs w:val="22"/>
              </w:rPr>
              <w:t>4</w:t>
            </w:r>
            <w:r w:rsidR="00C21722" w:rsidRPr="002C7221">
              <w:rPr>
                <w:rFonts w:eastAsia="Calibri"/>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6342DED6" w14:textId="77777777" w:rsidR="00C21722" w:rsidRPr="002C7221" w:rsidRDefault="00C21722" w:rsidP="00C21722">
            <w:pPr>
              <w:rPr>
                <w:iCs/>
                <w:sz w:val="22"/>
                <w:szCs w:val="22"/>
              </w:rPr>
            </w:pPr>
            <w:r w:rsidRPr="002C7221">
              <w:rPr>
                <w:sz w:val="22"/>
                <w:szCs w:val="22"/>
              </w:rPr>
              <w:t>Didesnis sukurtų naujų darbo vietų skaičius</w:t>
            </w:r>
            <w:r w:rsidRPr="002C7221">
              <w:rPr>
                <w:iCs/>
                <w:sz w:val="22"/>
                <w:szCs w:val="22"/>
              </w:rPr>
              <w:t>;</w:t>
            </w:r>
            <w:r w:rsidRPr="002C7221">
              <w:rPr>
                <w:sz w:val="22"/>
                <w:szCs w:val="22"/>
              </w:rPr>
              <w:t>.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176B90D6" w14:textId="77777777" w:rsidR="00C21722" w:rsidRPr="00C03ABA" w:rsidRDefault="00C21722" w:rsidP="00C21722">
            <w:pPr>
              <w:spacing w:line="256" w:lineRule="auto"/>
              <w:rPr>
                <w:rFonts w:eastAsia="Calibri"/>
                <w:szCs w:val="24"/>
              </w:rPr>
            </w:pPr>
          </w:p>
        </w:tc>
      </w:tr>
      <w:tr w:rsidR="00C21722" w:rsidRPr="00C03ABA" w14:paraId="7F228AE1" w14:textId="77777777" w:rsidTr="00C21722">
        <w:tc>
          <w:tcPr>
            <w:tcW w:w="676" w:type="dxa"/>
            <w:tcBorders>
              <w:top w:val="single" w:sz="4" w:space="0" w:color="auto"/>
              <w:left w:val="single" w:sz="4" w:space="0" w:color="auto"/>
              <w:bottom w:val="single" w:sz="4" w:space="0" w:color="auto"/>
              <w:right w:val="single" w:sz="4" w:space="0" w:color="auto"/>
            </w:tcBorders>
            <w:vAlign w:val="center"/>
            <w:hideMark/>
          </w:tcPr>
          <w:p w14:paraId="5C2FB8F4" w14:textId="77777777" w:rsidR="00C21722" w:rsidRPr="002C7221" w:rsidRDefault="002C7221" w:rsidP="002C7221">
            <w:pPr>
              <w:spacing w:line="256" w:lineRule="auto"/>
              <w:rPr>
                <w:rFonts w:eastAsia="Calibri"/>
                <w:sz w:val="22"/>
                <w:szCs w:val="22"/>
              </w:rPr>
            </w:pPr>
            <w:r>
              <w:rPr>
                <w:rFonts w:eastAsia="Calibri"/>
                <w:sz w:val="22"/>
                <w:szCs w:val="22"/>
              </w:rPr>
              <w:t>4</w:t>
            </w:r>
            <w:r w:rsidR="00C21722" w:rsidRPr="002C7221">
              <w:rPr>
                <w:rFonts w:eastAsia="Calibri"/>
                <w:sz w:val="22"/>
                <w:szCs w:val="22"/>
              </w:rPr>
              <w:t>.1.1.</w:t>
            </w:r>
          </w:p>
        </w:tc>
        <w:tc>
          <w:tcPr>
            <w:tcW w:w="3292" w:type="dxa"/>
            <w:tcBorders>
              <w:top w:val="single" w:sz="4" w:space="0" w:color="auto"/>
              <w:left w:val="single" w:sz="4" w:space="0" w:color="auto"/>
              <w:bottom w:val="single" w:sz="4" w:space="0" w:color="auto"/>
              <w:right w:val="single" w:sz="4" w:space="0" w:color="auto"/>
            </w:tcBorders>
          </w:tcPr>
          <w:p w14:paraId="2DD7597C" w14:textId="77777777" w:rsidR="00C21722" w:rsidRPr="002C7221" w:rsidRDefault="005F28F8" w:rsidP="005F28F8">
            <w:pPr>
              <w:jc w:val="both"/>
              <w:rPr>
                <w:sz w:val="22"/>
                <w:szCs w:val="22"/>
              </w:rPr>
            </w:pPr>
            <w:r w:rsidRPr="002C7221">
              <w:rPr>
                <w:sz w:val="22"/>
                <w:szCs w:val="22"/>
              </w:rPr>
              <w:t>3</w:t>
            </w:r>
            <w:r w:rsidR="00C21722" w:rsidRPr="002C7221">
              <w:rPr>
                <w:sz w:val="22"/>
                <w:szCs w:val="22"/>
              </w:rPr>
              <w:t xml:space="preserve"> darbo vietos;</w:t>
            </w:r>
          </w:p>
        </w:tc>
        <w:tc>
          <w:tcPr>
            <w:tcW w:w="5669" w:type="dxa"/>
            <w:tcBorders>
              <w:top w:val="single" w:sz="4" w:space="0" w:color="auto"/>
              <w:left w:val="single" w:sz="4" w:space="0" w:color="auto"/>
              <w:bottom w:val="single" w:sz="4" w:space="0" w:color="auto"/>
              <w:right w:val="single" w:sz="4" w:space="0" w:color="auto"/>
            </w:tcBorders>
          </w:tcPr>
          <w:p w14:paraId="3990B2A7" w14:textId="77777777" w:rsidR="00C21722" w:rsidRPr="00C03ABA" w:rsidRDefault="00C21722" w:rsidP="00C21722">
            <w:pPr>
              <w:spacing w:line="256" w:lineRule="auto"/>
              <w:rPr>
                <w:rFonts w:eastAsia="Calibri"/>
                <w:szCs w:val="24"/>
              </w:rPr>
            </w:pPr>
          </w:p>
        </w:tc>
      </w:tr>
      <w:tr w:rsidR="00C21722" w:rsidRPr="00C03ABA" w14:paraId="21EF2F70" w14:textId="77777777" w:rsidTr="00C21722">
        <w:tc>
          <w:tcPr>
            <w:tcW w:w="676" w:type="dxa"/>
            <w:tcBorders>
              <w:top w:val="single" w:sz="4" w:space="0" w:color="auto"/>
              <w:left w:val="single" w:sz="4" w:space="0" w:color="auto"/>
              <w:bottom w:val="single" w:sz="4" w:space="0" w:color="auto"/>
              <w:right w:val="single" w:sz="4" w:space="0" w:color="auto"/>
            </w:tcBorders>
            <w:vAlign w:val="center"/>
            <w:hideMark/>
          </w:tcPr>
          <w:p w14:paraId="6B36CE40" w14:textId="77777777" w:rsidR="00C21722" w:rsidRPr="002C7221" w:rsidRDefault="002C7221" w:rsidP="002C7221">
            <w:pPr>
              <w:spacing w:line="256" w:lineRule="auto"/>
              <w:rPr>
                <w:rFonts w:eastAsia="Calibri"/>
                <w:sz w:val="22"/>
                <w:szCs w:val="22"/>
              </w:rPr>
            </w:pPr>
            <w:r>
              <w:rPr>
                <w:rFonts w:eastAsia="Calibri"/>
                <w:sz w:val="22"/>
                <w:szCs w:val="22"/>
              </w:rPr>
              <w:t>4</w:t>
            </w:r>
            <w:r w:rsidR="00C21722" w:rsidRPr="002C7221">
              <w:rPr>
                <w:rFonts w:eastAsia="Calibri"/>
                <w:sz w:val="22"/>
                <w:szCs w:val="22"/>
              </w:rPr>
              <w:t>.1.2.</w:t>
            </w:r>
          </w:p>
        </w:tc>
        <w:tc>
          <w:tcPr>
            <w:tcW w:w="3292" w:type="dxa"/>
            <w:tcBorders>
              <w:top w:val="single" w:sz="4" w:space="0" w:color="auto"/>
              <w:left w:val="single" w:sz="4" w:space="0" w:color="auto"/>
              <w:bottom w:val="single" w:sz="4" w:space="0" w:color="auto"/>
              <w:right w:val="single" w:sz="4" w:space="0" w:color="auto"/>
            </w:tcBorders>
          </w:tcPr>
          <w:p w14:paraId="30935879" w14:textId="77777777" w:rsidR="00C21722" w:rsidRPr="002C7221" w:rsidRDefault="00C21722" w:rsidP="00C21722">
            <w:pPr>
              <w:jc w:val="both"/>
              <w:rPr>
                <w:sz w:val="22"/>
                <w:szCs w:val="22"/>
              </w:rPr>
            </w:pPr>
            <w:r w:rsidRPr="002C7221">
              <w:rPr>
                <w:sz w:val="22"/>
                <w:szCs w:val="22"/>
              </w:rPr>
              <w:t>2</w:t>
            </w:r>
            <w:r w:rsidR="005F28F8" w:rsidRPr="002C7221">
              <w:rPr>
                <w:sz w:val="22"/>
                <w:szCs w:val="22"/>
              </w:rPr>
              <w:t>.5</w:t>
            </w:r>
            <w:r w:rsidRPr="002C7221">
              <w:rPr>
                <w:sz w:val="22"/>
                <w:szCs w:val="22"/>
              </w:rPr>
              <w:t xml:space="preserve"> darbo vietos</w:t>
            </w:r>
          </w:p>
        </w:tc>
        <w:tc>
          <w:tcPr>
            <w:tcW w:w="5669" w:type="dxa"/>
            <w:tcBorders>
              <w:top w:val="single" w:sz="4" w:space="0" w:color="auto"/>
              <w:left w:val="single" w:sz="4" w:space="0" w:color="auto"/>
              <w:bottom w:val="single" w:sz="4" w:space="0" w:color="auto"/>
              <w:right w:val="single" w:sz="4" w:space="0" w:color="auto"/>
            </w:tcBorders>
          </w:tcPr>
          <w:p w14:paraId="1FB5F11A" w14:textId="77777777" w:rsidR="00C21722" w:rsidRPr="00C03ABA" w:rsidRDefault="00C21722" w:rsidP="00C21722">
            <w:pPr>
              <w:spacing w:line="256" w:lineRule="auto"/>
              <w:rPr>
                <w:rFonts w:eastAsia="Calibri"/>
                <w:szCs w:val="24"/>
              </w:rPr>
            </w:pPr>
          </w:p>
        </w:tc>
      </w:tr>
      <w:tr w:rsidR="00C21722" w:rsidRPr="00C03ABA" w14:paraId="04BE919C" w14:textId="77777777" w:rsidTr="00C21722">
        <w:tc>
          <w:tcPr>
            <w:tcW w:w="676" w:type="dxa"/>
            <w:tcBorders>
              <w:top w:val="single" w:sz="4" w:space="0" w:color="auto"/>
              <w:left w:val="single" w:sz="4" w:space="0" w:color="auto"/>
              <w:bottom w:val="single" w:sz="4" w:space="0" w:color="auto"/>
              <w:right w:val="single" w:sz="4" w:space="0" w:color="auto"/>
            </w:tcBorders>
            <w:vAlign w:val="center"/>
          </w:tcPr>
          <w:p w14:paraId="6FFBAFFB" w14:textId="77777777" w:rsidR="00C21722" w:rsidRPr="002C7221" w:rsidRDefault="002C7221" w:rsidP="002C7221">
            <w:pPr>
              <w:spacing w:line="256" w:lineRule="auto"/>
              <w:rPr>
                <w:rFonts w:eastAsia="Calibri"/>
                <w:sz w:val="22"/>
                <w:szCs w:val="22"/>
              </w:rPr>
            </w:pPr>
            <w:r>
              <w:rPr>
                <w:rFonts w:eastAsia="Calibri"/>
                <w:sz w:val="22"/>
                <w:szCs w:val="22"/>
              </w:rPr>
              <w:lastRenderedPageBreak/>
              <w:t>4</w:t>
            </w:r>
            <w:r w:rsidR="00C21722" w:rsidRPr="002C7221">
              <w:rPr>
                <w:rFonts w:eastAsia="Calibri"/>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259B1749" w14:textId="77777777" w:rsidR="00070B41" w:rsidRPr="002C7221" w:rsidRDefault="00070B41" w:rsidP="00070B41">
            <w:pPr>
              <w:spacing w:after="200" w:line="276" w:lineRule="auto"/>
              <w:rPr>
                <w:sz w:val="22"/>
                <w:szCs w:val="22"/>
                <w:shd w:val="clear" w:color="auto" w:fill="FFFFFF"/>
              </w:rPr>
            </w:pPr>
            <w:r w:rsidRPr="002C7221">
              <w:rPr>
                <w:sz w:val="22"/>
                <w:szCs w:val="22"/>
                <w:shd w:val="clear" w:color="auto" w:fill="FFFFFF"/>
              </w:rPr>
              <w:t>Projektu numatomos diegti inovacijos VVG</w:t>
            </w:r>
            <w:r w:rsidRPr="002C7221">
              <w:rPr>
                <w:sz w:val="22"/>
                <w:szCs w:val="22"/>
              </w:rPr>
              <w:t xml:space="preserve"> teritorijos arba rajono lygmeniu (</w:t>
            </w:r>
            <w:r w:rsidRPr="002C7221">
              <w:rPr>
                <w:sz w:val="22"/>
                <w:szCs w:val="22"/>
                <w:shd w:val="clear" w:color="auto" w:fill="FFFFFF"/>
              </w:rPr>
              <w:t>inovatyvumas suprantamas, vadovaujantis LKP 2014–2020 m. programos investicinių priemonių projektų inovatyvumo vertinimo metodika, patvirtinta Lietuvos Respublikos žemės ūkio ministro 2014 m. gruodžio 2 d. įsakymu Nr. 3D-918).</w:t>
            </w:r>
          </w:p>
          <w:p w14:paraId="49D922F6" w14:textId="77777777" w:rsidR="00C21722" w:rsidRPr="002C7221" w:rsidRDefault="00C21722" w:rsidP="00070B41">
            <w:pPr>
              <w:spacing w:after="200" w:line="276" w:lineRule="auto"/>
              <w:rPr>
                <w:sz w:val="22"/>
                <w:szCs w:val="22"/>
              </w:rPr>
            </w:pPr>
            <w:r w:rsidRPr="002C722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1F103C" w14:textId="77777777" w:rsidR="00C21722" w:rsidRPr="00C03ABA" w:rsidRDefault="00C21722" w:rsidP="00C21722">
            <w:pPr>
              <w:spacing w:line="256" w:lineRule="auto"/>
              <w:rPr>
                <w:rFonts w:eastAsia="Calibri"/>
                <w:szCs w:val="24"/>
              </w:rPr>
            </w:pPr>
          </w:p>
        </w:tc>
      </w:tr>
      <w:tr w:rsidR="00C21722" w:rsidRPr="00C03ABA" w14:paraId="26966970" w14:textId="77777777" w:rsidTr="00C21722">
        <w:tc>
          <w:tcPr>
            <w:tcW w:w="676" w:type="dxa"/>
            <w:tcBorders>
              <w:top w:val="single" w:sz="4" w:space="0" w:color="auto"/>
              <w:left w:val="single" w:sz="4" w:space="0" w:color="auto"/>
              <w:bottom w:val="single" w:sz="4" w:space="0" w:color="auto"/>
              <w:right w:val="single" w:sz="4" w:space="0" w:color="auto"/>
            </w:tcBorders>
            <w:vAlign w:val="center"/>
          </w:tcPr>
          <w:p w14:paraId="1DE4CFE9" w14:textId="77777777" w:rsidR="00C21722" w:rsidRPr="002C7221" w:rsidRDefault="002C7221" w:rsidP="002C7221">
            <w:pPr>
              <w:spacing w:line="256" w:lineRule="auto"/>
              <w:rPr>
                <w:rFonts w:eastAsia="Calibri"/>
                <w:sz w:val="22"/>
                <w:szCs w:val="22"/>
              </w:rPr>
            </w:pPr>
            <w:r>
              <w:rPr>
                <w:rFonts w:eastAsia="Calibri"/>
                <w:sz w:val="22"/>
                <w:szCs w:val="22"/>
              </w:rPr>
              <w:t>4</w:t>
            </w:r>
            <w:r w:rsidR="00C21722" w:rsidRPr="002C7221">
              <w:rPr>
                <w:rFonts w:eastAsia="Calibri"/>
                <w:sz w:val="22"/>
                <w:szCs w:val="22"/>
              </w:rPr>
              <w:t>.2.1.</w:t>
            </w:r>
          </w:p>
        </w:tc>
        <w:tc>
          <w:tcPr>
            <w:tcW w:w="3292" w:type="dxa"/>
            <w:tcBorders>
              <w:top w:val="single" w:sz="4" w:space="0" w:color="auto"/>
              <w:left w:val="single" w:sz="4" w:space="0" w:color="auto"/>
              <w:bottom w:val="single" w:sz="4" w:space="0" w:color="auto"/>
              <w:right w:val="single" w:sz="4" w:space="0" w:color="auto"/>
            </w:tcBorders>
          </w:tcPr>
          <w:p w14:paraId="6E08E6FF" w14:textId="7420C296" w:rsidR="00C21722" w:rsidRPr="002C7221" w:rsidRDefault="00D95828" w:rsidP="00070B41">
            <w:pPr>
              <w:jc w:val="both"/>
              <w:rPr>
                <w:sz w:val="22"/>
                <w:szCs w:val="22"/>
              </w:rPr>
            </w:pPr>
            <w:r w:rsidRPr="00D95828">
              <w:rPr>
                <w:szCs w:val="24"/>
                <w:shd w:val="clear" w:color="auto" w:fill="FFFFFF"/>
              </w:rPr>
              <w:t xml:space="preserve"> VVG Teritorijos mastu</w:t>
            </w:r>
          </w:p>
        </w:tc>
        <w:tc>
          <w:tcPr>
            <w:tcW w:w="5669" w:type="dxa"/>
            <w:tcBorders>
              <w:top w:val="single" w:sz="4" w:space="0" w:color="auto"/>
              <w:left w:val="single" w:sz="4" w:space="0" w:color="auto"/>
              <w:bottom w:val="single" w:sz="4" w:space="0" w:color="auto"/>
              <w:right w:val="single" w:sz="4" w:space="0" w:color="auto"/>
            </w:tcBorders>
          </w:tcPr>
          <w:p w14:paraId="6692BE2B" w14:textId="77777777" w:rsidR="00C21722" w:rsidRPr="00C03ABA" w:rsidRDefault="00C21722" w:rsidP="00C21722">
            <w:pPr>
              <w:spacing w:line="256" w:lineRule="auto"/>
              <w:rPr>
                <w:rFonts w:eastAsia="Calibri"/>
                <w:szCs w:val="24"/>
              </w:rPr>
            </w:pPr>
          </w:p>
        </w:tc>
      </w:tr>
      <w:tr w:rsidR="00C21722" w:rsidRPr="00C03ABA" w14:paraId="5EA35FFB" w14:textId="77777777" w:rsidTr="00C21722">
        <w:tc>
          <w:tcPr>
            <w:tcW w:w="676" w:type="dxa"/>
            <w:tcBorders>
              <w:top w:val="single" w:sz="4" w:space="0" w:color="auto"/>
              <w:left w:val="single" w:sz="4" w:space="0" w:color="auto"/>
              <w:bottom w:val="single" w:sz="4" w:space="0" w:color="auto"/>
              <w:right w:val="single" w:sz="4" w:space="0" w:color="auto"/>
            </w:tcBorders>
            <w:vAlign w:val="center"/>
          </w:tcPr>
          <w:p w14:paraId="7357C427" w14:textId="77777777" w:rsidR="00C21722" w:rsidRPr="002C7221" w:rsidRDefault="002C7221" w:rsidP="002C7221">
            <w:pPr>
              <w:spacing w:line="256" w:lineRule="auto"/>
              <w:rPr>
                <w:rFonts w:eastAsia="Calibri"/>
                <w:sz w:val="22"/>
                <w:szCs w:val="22"/>
              </w:rPr>
            </w:pPr>
            <w:r>
              <w:rPr>
                <w:rFonts w:eastAsia="Calibri"/>
                <w:sz w:val="22"/>
                <w:szCs w:val="22"/>
              </w:rPr>
              <w:t>4</w:t>
            </w:r>
            <w:r w:rsidR="00C21722" w:rsidRPr="002C7221">
              <w:rPr>
                <w:rFonts w:eastAsia="Calibri"/>
                <w:sz w:val="22"/>
                <w:szCs w:val="22"/>
              </w:rPr>
              <w:t>.2.2.</w:t>
            </w:r>
          </w:p>
        </w:tc>
        <w:tc>
          <w:tcPr>
            <w:tcW w:w="3292" w:type="dxa"/>
            <w:tcBorders>
              <w:top w:val="single" w:sz="4" w:space="0" w:color="auto"/>
              <w:left w:val="single" w:sz="4" w:space="0" w:color="auto"/>
              <w:bottom w:val="single" w:sz="4" w:space="0" w:color="auto"/>
              <w:right w:val="single" w:sz="4" w:space="0" w:color="auto"/>
            </w:tcBorders>
          </w:tcPr>
          <w:p w14:paraId="090CFD8A" w14:textId="6A332410" w:rsidR="00C21722" w:rsidRPr="002C7221" w:rsidRDefault="00D95828" w:rsidP="00C21722">
            <w:pPr>
              <w:jc w:val="both"/>
              <w:rPr>
                <w:sz w:val="22"/>
                <w:szCs w:val="22"/>
              </w:rPr>
            </w:pPr>
            <w:r w:rsidRPr="00D95828">
              <w:rPr>
                <w:szCs w:val="24"/>
                <w:shd w:val="clear" w:color="auto" w:fill="FFFFFF"/>
              </w:rPr>
              <w:t xml:space="preserve"> Seni</w:t>
            </w:r>
            <w:r w:rsidR="003757C7">
              <w:rPr>
                <w:szCs w:val="24"/>
                <w:shd w:val="clear" w:color="auto" w:fill="FFFFFF"/>
              </w:rPr>
              <w:t>ū</w:t>
            </w:r>
            <w:r w:rsidRPr="00D95828">
              <w:rPr>
                <w:szCs w:val="24"/>
                <w:shd w:val="clear" w:color="auto" w:fill="FFFFFF"/>
              </w:rPr>
              <w:t>nijos mastu</w:t>
            </w:r>
          </w:p>
        </w:tc>
        <w:tc>
          <w:tcPr>
            <w:tcW w:w="5669" w:type="dxa"/>
            <w:tcBorders>
              <w:top w:val="single" w:sz="4" w:space="0" w:color="auto"/>
              <w:left w:val="single" w:sz="4" w:space="0" w:color="auto"/>
              <w:bottom w:val="single" w:sz="4" w:space="0" w:color="auto"/>
              <w:right w:val="single" w:sz="4" w:space="0" w:color="auto"/>
            </w:tcBorders>
          </w:tcPr>
          <w:p w14:paraId="526743DD" w14:textId="77777777" w:rsidR="00C21722" w:rsidRPr="00C03ABA" w:rsidRDefault="00C21722" w:rsidP="00C21722">
            <w:pPr>
              <w:spacing w:line="256" w:lineRule="auto"/>
              <w:rPr>
                <w:rFonts w:eastAsia="Calibri"/>
                <w:szCs w:val="24"/>
              </w:rPr>
            </w:pPr>
          </w:p>
        </w:tc>
      </w:tr>
      <w:tr w:rsidR="00C21722" w:rsidRPr="00C03ABA" w14:paraId="5FDB11D8" w14:textId="77777777" w:rsidTr="00C21722">
        <w:tc>
          <w:tcPr>
            <w:tcW w:w="676" w:type="dxa"/>
            <w:tcBorders>
              <w:top w:val="single" w:sz="4" w:space="0" w:color="auto"/>
              <w:left w:val="single" w:sz="4" w:space="0" w:color="auto"/>
              <w:bottom w:val="single" w:sz="4" w:space="0" w:color="auto"/>
              <w:right w:val="single" w:sz="4" w:space="0" w:color="auto"/>
            </w:tcBorders>
            <w:vAlign w:val="center"/>
          </w:tcPr>
          <w:p w14:paraId="3CA61333" w14:textId="77777777" w:rsidR="00C21722" w:rsidRPr="002C7221" w:rsidRDefault="002C7221" w:rsidP="002C7221">
            <w:pPr>
              <w:spacing w:line="256" w:lineRule="auto"/>
              <w:rPr>
                <w:rFonts w:eastAsia="Calibri"/>
                <w:sz w:val="22"/>
                <w:szCs w:val="22"/>
              </w:rPr>
            </w:pPr>
            <w:r>
              <w:rPr>
                <w:rFonts w:eastAsia="Calibri"/>
                <w:sz w:val="22"/>
                <w:szCs w:val="22"/>
              </w:rPr>
              <w:t>4</w:t>
            </w:r>
            <w:r w:rsidR="00C21722" w:rsidRPr="002C7221">
              <w:rPr>
                <w:rFonts w:eastAsia="Calibri"/>
                <w:sz w:val="22"/>
                <w:szCs w:val="22"/>
              </w:rPr>
              <w:t>.3.</w:t>
            </w:r>
          </w:p>
        </w:tc>
        <w:tc>
          <w:tcPr>
            <w:tcW w:w="3292" w:type="dxa"/>
            <w:tcBorders>
              <w:top w:val="single" w:sz="4" w:space="0" w:color="auto"/>
              <w:left w:val="single" w:sz="4" w:space="0" w:color="auto"/>
              <w:bottom w:val="single" w:sz="4" w:space="0" w:color="auto"/>
              <w:right w:val="single" w:sz="4" w:space="0" w:color="auto"/>
            </w:tcBorders>
          </w:tcPr>
          <w:p w14:paraId="4A3B5E66" w14:textId="77777777" w:rsidR="00C21722" w:rsidRPr="002C7221" w:rsidRDefault="00C21722" w:rsidP="00C21722">
            <w:pPr>
              <w:jc w:val="both"/>
              <w:rPr>
                <w:sz w:val="22"/>
                <w:szCs w:val="22"/>
              </w:rPr>
            </w:pPr>
            <w:r w:rsidRPr="002C7221">
              <w:rPr>
                <w:sz w:val="22"/>
                <w:szCs w:val="22"/>
              </w:rPr>
              <w:t>Pareiškėjas (fizinis asmuo arba įmonės steigėjas) turi profesinį, aukštesnįjį arba aukštąjį išsilavinimą projekto metu kuriamo verslo arba vadybos srityje.</w:t>
            </w:r>
          </w:p>
        </w:tc>
        <w:tc>
          <w:tcPr>
            <w:tcW w:w="5669" w:type="dxa"/>
            <w:tcBorders>
              <w:top w:val="single" w:sz="4" w:space="0" w:color="auto"/>
              <w:left w:val="single" w:sz="4" w:space="0" w:color="auto"/>
              <w:bottom w:val="single" w:sz="4" w:space="0" w:color="auto"/>
              <w:right w:val="single" w:sz="4" w:space="0" w:color="auto"/>
            </w:tcBorders>
          </w:tcPr>
          <w:p w14:paraId="62A144D9" w14:textId="77777777" w:rsidR="00C21722" w:rsidRPr="00C03ABA" w:rsidRDefault="00C21722" w:rsidP="00C21722">
            <w:pPr>
              <w:spacing w:line="256" w:lineRule="auto"/>
              <w:rPr>
                <w:rFonts w:eastAsia="Calibri"/>
                <w:szCs w:val="24"/>
              </w:rPr>
            </w:pPr>
          </w:p>
        </w:tc>
      </w:tr>
      <w:tr w:rsidR="00C21722" w:rsidRPr="00C03ABA" w14:paraId="0773F9C1" w14:textId="77777777" w:rsidTr="00C21722">
        <w:tc>
          <w:tcPr>
            <w:tcW w:w="676" w:type="dxa"/>
            <w:tcBorders>
              <w:top w:val="single" w:sz="4" w:space="0" w:color="auto"/>
              <w:left w:val="single" w:sz="4" w:space="0" w:color="auto"/>
              <w:bottom w:val="single" w:sz="4" w:space="0" w:color="auto"/>
              <w:right w:val="single" w:sz="4" w:space="0" w:color="auto"/>
            </w:tcBorders>
            <w:vAlign w:val="center"/>
          </w:tcPr>
          <w:p w14:paraId="72488393" w14:textId="77777777" w:rsidR="00C21722" w:rsidRPr="002C7221" w:rsidRDefault="002C7221" w:rsidP="002C7221">
            <w:pPr>
              <w:spacing w:line="256" w:lineRule="auto"/>
              <w:rPr>
                <w:rFonts w:eastAsia="Calibri"/>
                <w:sz w:val="22"/>
                <w:szCs w:val="22"/>
              </w:rPr>
            </w:pPr>
            <w:r>
              <w:rPr>
                <w:rFonts w:eastAsia="Calibri"/>
                <w:sz w:val="22"/>
                <w:szCs w:val="22"/>
              </w:rPr>
              <w:t>4</w:t>
            </w:r>
            <w:r w:rsidR="00C21722" w:rsidRPr="002C7221">
              <w:rPr>
                <w:rFonts w:eastAsia="Calibri"/>
                <w:sz w:val="22"/>
                <w:szCs w:val="22"/>
              </w:rPr>
              <w:t>.4.</w:t>
            </w:r>
          </w:p>
        </w:tc>
        <w:tc>
          <w:tcPr>
            <w:tcW w:w="3292" w:type="dxa"/>
            <w:tcBorders>
              <w:top w:val="single" w:sz="4" w:space="0" w:color="auto"/>
              <w:left w:val="single" w:sz="4" w:space="0" w:color="auto"/>
              <w:bottom w:val="single" w:sz="4" w:space="0" w:color="auto"/>
              <w:right w:val="single" w:sz="4" w:space="0" w:color="auto"/>
            </w:tcBorders>
          </w:tcPr>
          <w:p w14:paraId="62ECA51F" w14:textId="77777777" w:rsidR="00C21722" w:rsidRPr="002C7221" w:rsidRDefault="00C21722" w:rsidP="00C21722">
            <w:pPr>
              <w:ind w:left="34" w:right="439"/>
              <w:jc w:val="both"/>
              <w:rPr>
                <w:i/>
                <w:iCs/>
                <w:color w:val="000000"/>
                <w:sz w:val="22"/>
                <w:szCs w:val="22"/>
              </w:rPr>
            </w:pPr>
            <w:r w:rsidRPr="002C7221">
              <w:rPr>
                <w:b/>
                <w:bCs/>
                <w:color w:val="000000"/>
                <w:sz w:val="22"/>
                <w:szCs w:val="22"/>
              </w:rPr>
              <w:t xml:space="preserve">Pareiškėjos prisidėjimas prie projekto įgyvendinimo. </w:t>
            </w:r>
            <w:r w:rsidRPr="002C7221">
              <w:rPr>
                <w:i/>
                <w:iCs/>
                <w:color w:val="000000"/>
                <w:sz w:val="22"/>
                <w:szCs w:val="22"/>
              </w:rPr>
              <w:t>(Vertinama pagal pareiškėjos prisidėjimą nuosavomis lėšomis, skaičiuojant nuo visų tinkamų finansuoti projekto išlaidų.)</w:t>
            </w:r>
          </w:p>
          <w:p w14:paraId="2B8786E1" w14:textId="77777777" w:rsidR="00070B41" w:rsidRPr="002C7221" w:rsidRDefault="00070B41" w:rsidP="00C21722">
            <w:pPr>
              <w:ind w:left="34" w:right="439"/>
              <w:jc w:val="both"/>
              <w:rPr>
                <w:color w:val="000000"/>
                <w:sz w:val="22"/>
                <w:szCs w:val="22"/>
              </w:rPr>
            </w:pPr>
            <w:r w:rsidRPr="002C7221">
              <w:rPr>
                <w:iCs/>
                <w:color w:val="000000"/>
                <w:sz w:val="22"/>
                <w:szCs w:val="22"/>
                <w:lang w:eastAsia="lt-LT"/>
              </w:rPr>
              <w:t>Šis atrankos kriterijus detalizuojamas taip:</w:t>
            </w:r>
          </w:p>
          <w:p w14:paraId="094E3FCE" w14:textId="77777777" w:rsidR="00C21722" w:rsidRPr="002C7221" w:rsidRDefault="00C21722" w:rsidP="00C21722">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14:paraId="19F2820D" w14:textId="77777777" w:rsidR="00C21722" w:rsidRPr="00C03ABA" w:rsidRDefault="00C21722" w:rsidP="00C21722">
            <w:pPr>
              <w:spacing w:line="256" w:lineRule="auto"/>
              <w:rPr>
                <w:rFonts w:eastAsia="Calibri"/>
                <w:szCs w:val="24"/>
              </w:rPr>
            </w:pPr>
          </w:p>
        </w:tc>
      </w:tr>
      <w:tr w:rsidR="00C21722" w:rsidRPr="00C03ABA" w14:paraId="22291751" w14:textId="77777777" w:rsidTr="00C21722">
        <w:tc>
          <w:tcPr>
            <w:tcW w:w="676" w:type="dxa"/>
            <w:tcBorders>
              <w:top w:val="single" w:sz="4" w:space="0" w:color="auto"/>
              <w:left w:val="single" w:sz="4" w:space="0" w:color="auto"/>
              <w:bottom w:val="single" w:sz="4" w:space="0" w:color="auto"/>
              <w:right w:val="single" w:sz="4" w:space="0" w:color="auto"/>
            </w:tcBorders>
            <w:vAlign w:val="center"/>
          </w:tcPr>
          <w:p w14:paraId="07410A1A" w14:textId="77777777" w:rsidR="00C21722" w:rsidRPr="002C7221" w:rsidRDefault="002C7221" w:rsidP="002C7221">
            <w:pPr>
              <w:spacing w:line="256" w:lineRule="auto"/>
              <w:rPr>
                <w:rFonts w:eastAsia="Calibri"/>
                <w:sz w:val="22"/>
                <w:szCs w:val="22"/>
              </w:rPr>
            </w:pPr>
            <w:r>
              <w:rPr>
                <w:rFonts w:eastAsia="Calibri"/>
                <w:sz w:val="22"/>
                <w:szCs w:val="22"/>
              </w:rPr>
              <w:t>4</w:t>
            </w:r>
            <w:r w:rsidR="00C21722" w:rsidRPr="002C7221">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652D48A2" w14:textId="77777777" w:rsidR="00070B41" w:rsidRPr="002C7221" w:rsidRDefault="00070B41" w:rsidP="00070B41">
            <w:pPr>
              <w:ind w:left="34" w:right="439"/>
              <w:jc w:val="both"/>
              <w:rPr>
                <w:sz w:val="22"/>
                <w:szCs w:val="22"/>
                <w:lang w:eastAsia="lt-LT"/>
              </w:rPr>
            </w:pPr>
            <w:r w:rsidRPr="002C7221">
              <w:rPr>
                <w:sz w:val="22"/>
                <w:szCs w:val="22"/>
                <w:lang w:eastAsia="lt-LT"/>
              </w:rPr>
              <w:t>60 proc. ir daugiau;</w:t>
            </w:r>
          </w:p>
          <w:p w14:paraId="154849BE" w14:textId="77777777" w:rsidR="00C21722" w:rsidRPr="002C7221" w:rsidRDefault="00070B41" w:rsidP="00070B41">
            <w:pPr>
              <w:ind w:left="34" w:right="439"/>
              <w:jc w:val="both"/>
              <w:rPr>
                <w:b/>
                <w:bCs/>
                <w:color w:val="000000"/>
                <w:sz w:val="22"/>
                <w:szCs w:val="22"/>
              </w:rPr>
            </w:pPr>
            <w:r w:rsidRPr="002C7221">
              <w:rPr>
                <w:sz w:val="22"/>
                <w:szCs w:val="22"/>
                <w:lang w:eastAsia="lt-LT"/>
              </w:rPr>
              <w:t xml:space="preserve">40 proc. ir daugiau (taikoma, </w:t>
            </w:r>
            <w:r w:rsidRPr="002C7221">
              <w:rPr>
                <w:bCs/>
                <w:sz w:val="22"/>
                <w:szCs w:val="22"/>
                <w:shd w:val="clear" w:color="auto" w:fill="FFFFFF"/>
                <w:lang w:eastAsia="lt-LT"/>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5669" w:type="dxa"/>
            <w:tcBorders>
              <w:top w:val="single" w:sz="4" w:space="0" w:color="auto"/>
              <w:left w:val="single" w:sz="4" w:space="0" w:color="auto"/>
              <w:bottom w:val="single" w:sz="4" w:space="0" w:color="auto"/>
              <w:right w:val="single" w:sz="4" w:space="0" w:color="auto"/>
            </w:tcBorders>
          </w:tcPr>
          <w:p w14:paraId="1141BE2A" w14:textId="77777777" w:rsidR="00C21722" w:rsidRPr="00C03ABA" w:rsidRDefault="00C21722" w:rsidP="00C21722">
            <w:pPr>
              <w:spacing w:line="256" w:lineRule="auto"/>
              <w:rPr>
                <w:rFonts w:eastAsia="Calibri"/>
                <w:szCs w:val="24"/>
              </w:rPr>
            </w:pPr>
          </w:p>
        </w:tc>
      </w:tr>
      <w:tr w:rsidR="00C21722" w:rsidRPr="00C03ABA" w14:paraId="33A837ED" w14:textId="77777777" w:rsidTr="00C21722">
        <w:tc>
          <w:tcPr>
            <w:tcW w:w="676" w:type="dxa"/>
            <w:tcBorders>
              <w:top w:val="single" w:sz="4" w:space="0" w:color="auto"/>
              <w:left w:val="single" w:sz="4" w:space="0" w:color="auto"/>
              <w:bottom w:val="single" w:sz="4" w:space="0" w:color="auto"/>
              <w:right w:val="single" w:sz="4" w:space="0" w:color="auto"/>
            </w:tcBorders>
            <w:vAlign w:val="center"/>
          </w:tcPr>
          <w:p w14:paraId="1D7051E6" w14:textId="77777777" w:rsidR="00C21722" w:rsidRPr="002C7221" w:rsidRDefault="00C21722" w:rsidP="00C21722">
            <w:pPr>
              <w:spacing w:line="256" w:lineRule="auto"/>
              <w:rPr>
                <w:rFonts w:eastAsia="Calibri"/>
                <w:sz w:val="22"/>
                <w:szCs w:val="22"/>
              </w:rPr>
            </w:pPr>
            <w:r w:rsidRPr="002C7221">
              <w:rPr>
                <w:rFonts w:eastAsia="Calibri"/>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7902A55D" w14:textId="77777777" w:rsidR="002C7221" w:rsidRPr="002C7221" w:rsidRDefault="002C7221" w:rsidP="002C7221">
            <w:pPr>
              <w:ind w:left="34" w:right="439"/>
              <w:jc w:val="both"/>
              <w:rPr>
                <w:sz w:val="22"/>
                <w:szCs w:val="22"/>
                <w:lang w:eastAsia="lt-LT"/>
              </w:rPr>
            </w:pPr>
            <w:r w:rsidRPr="002C7221">
              <w:rPr>
                <w:sz w:val="22"/>
                <w:szCs w:val="22"/>
                <w:lang w:eastAsia="lt-LT"/>
              </w:rPr>
              <w:t>51 proc. ir daugiau;</w:t>
            </w:r>
          </w:p>
          <w:p w14:paraId="758EE58E" w14:textId="77777777" w:rsidR="00C21722" w:rsidRPr="002C7221" w:rsidRDefault="002C7221" w:rsidP="002C7221">
            <w:pPr>
              <w:ind w:left="34" w:right="439"/>
              <w:jc w:val="both"/>
              <w:rPr>
                <w:b/>
                <w:bCs/>
                <w:color w:val="000000"/>
                <w:sz w:val="22"/>
                <w:szCs w:val="22"/>
              </w:rPr>
            </w:pPr>
            <w:r w:rsidRPr="002C7221">
              <w:rPr>
                <w:sz w:val="22"/>
                <w:szCs w:val="22"/>
                <w:lang w:eastAsia="lt-LT"/>
              </w:rPr>
              <w:t xml:space="preserve">31 proc. ir daugiau (taikoma, </w:t>
            </w:r>
            <w:r w:rsidRPr="002C7221">
              <w:rPr>
                <w:bCs/>
                <w:sz w:val="22"/>
                <w:szCs w:val="22"/>
                <w:shd w:val="clear" w:color="auto" w:fill="FFFFFF"/>
                <w:lang w:eastAsia="lt-LT"/>
              </w:rPr>
              <w:t xml:space="preserve">, kai pareiškėjas atitinka labai mažai įmonei keliamus reikalavimus, nurodytus Lietuvos Respublikos smulkiojo ir vidutinio verslo </w:t>
            </w:r>
            <w:r w:rsidRPr="002C7221">
              <w:rPr>
                <w:bCs/>
                <w:sz w:val="22"/>
                <w:szCs w:val="22"/>
                <w:shd w:val="clear" w:color="auto" w:fill="FFFFFF"/>
                <w:lang w:eastAsia="lt-LT"/>
              </w:rPr>
              <w:lastRenderedPageBreak/>
              <w:t>plėtros įstatyme (taikoma juridiniams asmenims) ir Europos Komisijos 2003 m. gegužės 3 d. rekomendacijoje Nr.2003/361/EC dėl labai mažos, mažos ir vidutinės įmonės apibrėžimo (taikoma fiziniams asmenims).</w:t>
            </w:r>
          </w:p>
        </w:tc>
        <w:tc>
          <w:tcPr>
            <w:tcW w:w="5669" w:type="dxa"/>
            <w:tcBorders>
              <w:top w:val="single" w:sz="4" w:space="0" w:color="auto"/>
              <w:left w:val="single" w:sz="4" w:space="0" w:color="auto"/>
              <w:bottom w:val="single" w:sz="4" w:space="0" w:color="auto"/>
              <w:right w:val="single" w:sz="4" w:space="0" w:color="auto"/>
            </w:tcBorders>
          </w:tcPr>
          <w:p w14:paraId="060973B2" w14:textId="77777777" w:rsidR="00C21722" w:rsidRPr="00C03ABA" w:rsidRDefault="00C21722" w:rsidP="00C21722">
            <w:pPr>
              <w:spacing w:line="256" w:lineRule="auto"/>
              <w:rPr>
                <w:rFonts w:eastAsia="Calibri"/>
                <w:szCs w:val="24"/>
              </w:rPr>
            </w:pPr>
          </w:p>
        </w:tc>
      </w:tr>
      <w:tr w:rsidR="00C21722" w:rsidRPr="002C7221" w14:paraId="179831BF" w14:textId="77777777" w:rsidTr="00C21722">
        <w:tc>
          <w:tcPr>
            <w:tcW w:w="676" w:type="dxa"/>
            <w:tcBorders>
              <w:top w:val="single" w:sz="4" w:space="0" w:color="auto"/>
              <w:left w:val="single" w:sz="4" w:space="0" w:color="auto"/>
              <w:bottom w:val="single" w:sz="4" w:space="0" w:color="auto"/>
              <w:right w:val="single" w:sz="4" w:space="0" w:color="auto"/>
            </w:tcBorders>
            <w:vAlign w:val="center"/>
          </w:tcPr>
          <w:p w14:paraId="577644C8" w14:textId="77777777" w:rsidR="00C21722" w:rsidRPr="002C7221" w:rsidRDefault="00C21722" w:rsidP="00C21722">
            <w:pPr>
              <w:spacing w:line="256" w:lineRule="auto"/>
              <w:rPr>
                <w:rFonts w:eastAsia="Calibri"/>
                <w:sz w:val="22"/>
                <w:szCs w:val="22"/>
              </w:rPr>
            </w:pPr>
            <w:r w:rsidRPr="002C7221">
              <w:rPr>
                <w:rFonts w:eastAsia="Calibri"/>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49E8767E" w14:textId="1127F053" w:rsidR="00F541E7" w:rsidRDefault="00F541E7" w:rsidP="00F541E7">
            <w:pPr>
              <w:rPr>
                <w:sz w:val="22"/>
                <w:szCs w:val="22"/>
              </w:rPr>
            </w:pPr>
            <w:r>
              <w:rPr>
                <w:color w:val="000000"/>
              </w:rPr>
              <w:t>Darbo užmokestis steigiamoje darbo vietoje</w:t>
            </w:r>
            <w:r>
              <w:t xml:space="preserve"> 10 ir daugiau procentų didesnis nuo </w:t>
            </w:r>
            <w:r>
              <w:rPr>
                <w:color w:val="000000"/>
              </w:rPr>
              <w:t xml:space="preserve"> </w:t>
            </w:r>
            <w:r>
              <w:t xml:space="preserve">paraiškos priėmimo </w:t>
            </w:r>
            <w:r>
              <w:rPr>
                <w:color w:val="000000"/>
              </w:rPr>
              <w:t xml:space="preserve">dieną galiojančio </w:t>
            </w:r>
            <w:r>
              <w:t>Vyriausybės patvirtinto</w:t>
            </w:r>
            <w:r>
              <w:rPr>
                <w:color w:val="000000"/>
              </w:rPr>
              <w:t xml:space="preserve"> </w:t>
            </w:r>
            <w:r>
              <w:t>minimalaus</w:t>
            </w:r>
            <w:r>
              <w:rPr>
                <w:color w:val="000000"/>
              </w:rPr>
              <w:t xml:space="preserve"> darbo užmokesčio</w:t>
            </w:r>
            <w:r>
              <w:t>.</w:t>
            </w:r>
          </w:p>
          <w:p w14:paraId="6F3983A5" w14:textId="2F2F8502" w:rsidR="00C21722" w:rsidRPr="002C7221" w:rsidRDefault="00C21722" w:rsidP="00C21722">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14:paraId="0C7C4CBA" w14:textId="77777777" w:rsidR="00C21722" w:rsidRPr="002C7221" w:rsidRDefault="00C21722" w:rsidP="00C21722">
            <w:pPr>
              <w:spacing w:line="256" w:lineRule="auto"/>
              <w:rPr>
                <w:rFonts w:eastAsia="Calibri"/>
                <w:sz w:val="22"/>
                <w:szCs w:val="22"/>
              </w:rPr>
            </w:pPr>
          </w:p>
        </w:tc>
      </w:tr>
    </w:tbl>
    <w:p w14:paraId="44B92C60" w14:textId="527592A9" w:rsidR="00A6270E" w:rsidRDefault="00A6270E" w:rsidP="00A6270E">
      <w:pPr>
        <w:rPr>
          <w:rFonts w:eastAsia="Calibri"/>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926145" w14:paraId="120B8D9B" w14:textId="77777777" w:rsidTr="008A3FC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229B60" w14:textId="77777777" w:rsidR="00926145" w:rsidRDefault="00926145" w:rsidP="008A3FCD">
            <w:pPr>
              <w:tabs>
                <w:tab w:val="left" w:pos="567"/>
              </w:tabs>
              <w:jc w:val="center"/>
              <w:rPr>
                <w:b/>
                <w:sz w:val="22"/>
                <w:szCs w:val="22"/>
              </w:rPr>
            </w:pPr>
            <w:bookmarkStart w:id="16" w:name="_Hlk12525016"/>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AF564B" w14:textId="77777777" w:rsidR="00926145" w:rsidRDefault="00926145" w:rsidP="008A3FCD">
            <w:pPr>
              <w:tabs>
                <w:tab w:val="left" w:pos="567"/>
              </w:tabs>
              <w:rPr>
                <w:b/>
                <w:sz w:val="22"/>
                <w:szCs w:val="22"/>
              </w:rPr>
            </w:pPr>
            <w:r>
              <w:rPr>
                <w:b/>
                <w:sz w:val="22"/>
                <w:szCs w:val="22"/>
              </w:rPr>
              <w:t xml:space="preserve">VIETOS PROJEKTO FINANSINIS PLANAS </w:t>
            </w:r>
          </w:p>
          <w:p w14:paraId="308E395D" w14:textId="77777777" w:rsidR="00926145" w:rsidRDefault="00926145" w:rsidP="008A3FCD">
            <w:pPr>
              <w:tabs>
                <w:tab w:val="left" w:pos="567"/>
              </w:tabs>
              <w:rPr>
                <w:b/>
                <w:sz w:val="22"/>
                <w:szCs w:val="22"/>
              </w:rPr>
            </w:pPr>
            <w:r>
              <w:rPr>
                <w:b/>
                <w:sz w:val="22"/>
                <w:szCs w:val="22"/>
              </w:rPr>
              <w:t>(planuojamų vietos projekto išlaidų tinkamumo pagrindimas)</w:t>
            </w:r>
          </w:p>
          <w:p w14:paraId="5B3B6E83" w14:textId="77777777" w:rsidR="00926145" w:rsidRDefault="00926145" w:rsidP="008A3FC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26145" w14:paraId="2EBDD536" w14:textId="77777777" w:rsidTr="008A3FC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42A01" w14:textId="77777777" w:rsidR="00926145" w:rsidRDefault="00926145" w:rsidP="008A3FC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C5922" w14:textId="77777777" w:rsidR="00926145" w:rsidRDefault="00926145" w:rsidP="008A3FC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42EFE" w14:textId="77777777" w:rsidR="00926145" w:rsidRDefault="00926145" w:rsidP="008A3FC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4B7E3E" w14:textId="77777777" w:rsidR="00926145" w:rsidRDefault="00926145" w:rsidP="008A3FC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63704A9" w14:textId="77777777" w:rsidR="00926145" w:rsidRDefault="00926145" w:rsidP="008A3FC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AB611" w14:textId="77777777" w:rsidR="00926145" w:rsidRDefault="00926145" w:rsidP="008A3FC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76883" w14:textId="77777777" w:rsidR="00926145" w:rsidRDefault="00926145" w:rsidP="008A3FC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8A16E96" w14:textId="77777777" w:rsidR="00926145" w:rsidRDefault="00926145" w:rsidP="008A3FC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C5A37" w14:textId="77777777" w:rsidR="00926145" w:rsidRDefault="00926145" w:rsidP="008A3FCD">
            <w:pPr>
              <w:tabs>
                <w:tab w:val="left" w:pos="567"/>
              </w:tabs>
              <w:jc w:val="center"/>
              <w:rPr>
                <w:b/>
                <w:sz w:val="22"/>
                <w:szCs w:val="22"/>
              </w:rPr>
            </w:pPr>
            <w:r>
              <w:rPr>
                <w:b/>
                <w:sz w:val="22"/>
                <w:szCs w:val="22"/>
              </w:rPr>
              <w:t>IX</w:t>
            </w:r>
          </w:p>
        </w:tc>
      </w:tr>
      <w:tr w:rsidR="00926145" w14:paraId="673AF934" w14:textId="77777777" w:rsidTr="008A3FC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3A93B4E" w14:textId="77777777" w:rsidR="00926145" w:rsidRDefault="00926145" w:rsidP="008A3FCD">
            <w:pPr>
              <w:tabs>
                <w:tab w:val="left" w:pos="567"/>
              </w:tabs>
              <w:jc w:val="center"/>
              <w:rPr>
                <w:b/>
                <w:sz w:val="22"/>
                <w:szCs w:val="22"/>
              </w:rPr>
            </w:pPr>
            <w:r>
              <w:rPr>
                <w:b/>
                <w:sz w:val="22"/>
                <w:szCs w:val="22"/>
              </w:rPr>
              <w:t xml:space="preserve">Eil. </w:t>
            </w:r>
          </w:p>
          <w:p w14:paraId="4E54EC23" w14:textId="77777777" w:rsidR="00926145" w:rsidRDefault="00926145" w:rsidP="008A3FC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F3DB86" w14:textId="77777777" w:rsidR="00926145" w:rsidRDefault="00926145" w:rsidP="008A3FC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39713A" w14:textId="77777777" w:rsidR="00926145" w:rsidRDefault="00926145" w:rsidP="008A3FCD">
            <w:pPr>
              <w:tabs>
                <w:tab w:val="left" w:pos="567"/>
              </w:tabs>
              <w:jc w:val="center"/>
              <w:rPr>
                <w:b/>
                <w:sz w:val="22"/>
                <w:szCs w:val="22"/>
              </w:rPr>
            </w:pPr>
            <w:r>
              <w:rPr>
                <w:b/>
                <w:sz w:val="22"/>
                <w:szCs w:val="22"/>
              </w:rPr>
              <w:t>Planuojamų išlaidų kainos pagrindimas</w:t>
            </w:r>
          </w:p>
          <w:p w14:paraId="7EB9BE32" w14:textId="77777777" w:rsidR="00926145" w:rsidRDefault="00926145" w:rsidP="008A3FC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6C2753B" w14:textId="77777777" w:rsidR="00926145" w:rsidRDefault="00926145" w:rsidP="008A3FCD">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D183605" w14:textId="77777777" w:rsidR="00926145" w:rsidRDefault="00926145" w:rsidP="008A3FCD">
            <w:pPr>
              <w:tabs>
                <w:tab w:val="left" w:pos="567"/>
              </w:tabs>
              <w:jc w:val="center"/>
              <w:rPr>
                <w:b/>
                <w:sz w:val="22"/>
                <w:szCs w:val="22"/>
              </w:rPr>
            </w:pPr>
          </w:p>
          <w:p w14:paraId="04DD32A4" w14:textId="77777777" w:rsidR="00926145" w:rsidRDefault="00926145" w:rsidP="008A3FCD">
            <w:pPr>
              <w:tabs>
                <w:tab w:val="left" w:pos="567"/>
              </w:tabs>
              <w:jc w:val="center"/>
              <w:rPr>
                <w:b/>
                <w:sz w:val="22"/>
                <w:szCs w:val="22"/>
              </w:rPr>
            </w:pPr>
          </w:p>
          <w:p w14:paraId="34EC625E" w14:textId="77777777" w:rsidR="00926145" w:rsidRDefault="00926145" w:rsidP="008A3FCD">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B86911A" w14:textId="77777777" w:rsidR="00926145" w:rsidRDefault="00926145" w:rsidP="008A3FCD">
            <w:pPr>
              <w:tabs>
                <w:tab w:val="left" w:pos="567"/>
              </w:tabs>
              <w:jc w:val="center"/>
              <w:rPr>
                <w:b/>
                <w:sz w:val="22"/>
                <w:szCs w:val="22"/>
              </w:rPr>
            </w:pPr>
          </w:p>
          <w:p w14:paraId="2479944C" w14:textId="77777777" w:rsidR="00926145" w:rsidRDefault="00926145" w:rsidP="008A3FCD">
            <w:pPr>
              <w:tabs>
                <w:tab w:val="left" w:pos="567"/>
              </w:tabs>
              <w:jc w:val="center"/>
              <w:rPr>
                <w:b/>
                <w:sz w:val="22"/>
                <w:szCs w:val="22"/>
              </w:rPr>
            </w:pPr>
            <w:r>
              <w:rPr>
                <w:b/>
                <w:sz w:val="22"/>
                <w:szCs w:val="22"/>
              </w:rPr>
              <w:t>Prašoma finansuoti suma, Eur su PVM</w:t>
            </w:r>
          </w:p>
        </w:tc>
      </w:tr>
      <w:tr w:rsidR="00926145" w14:paraId="6F71AD32" w14:textId="77777777" w:rsidTr="008A3FC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C7738AC" w14:textId="77777777" w:rsidR="00926145" w:rsidRDefault="00926145" w:rsidP="008A3FC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4C61731" w14:textId="77777777" w:rsidR="00926145" w:rsidRDefault="00926145" w:rsidP="008A3FC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E74A48B" w14:textId="77777777" w:rsidR="00926145" w:rsidRDefault="00926145" w:rsidP="008A3FC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D937FE" w14:textId="77777777" w:rsidR="00926145" w:rsidRDefault="00926145" w:rsidP="008A3FC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4600C3" w14:textId="77777777" w:rsidR="00926145" w:rsidRDefault="00926145" w:rsidP="008A3FC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980B7D" w14:textId="77777777" w:rsidR="00926145" w:rsidRDefault="00926145" w:rsidP="008A3FC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FD7B4C" w14:textId="77777777" w:rsidR="00926145" w:rsidRDefault="00926145" w:rsidP="008A3FC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96FF7FD" w14:textId="77777777" w:rsidR="00926145" w:rsidRDefault="00926145" w:rsidP="008A3FC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789759B" w14:textId="77777777" w:rsidR="00926145" w:rsidRDefault="00926145" w:rsidP="008A3FCD">
            <w:pPr>
              <w:rPr>
                <w:b/>
                <w:sz w:val="22"/>
                <w:szCs w:val="22"/>
              </w:rPr>
            </w:pPr>
          </w:p>
        </w:tc>
      </w:tr>
      <w:tr w:rsidR="00926145" w14:paraId="32AE701E" w14:textId="77777777" w:rsidTr="008A3FC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0E5AF6" w14:textId="77777777" w:rsidR="00926145" w:rsidRDefault="00926145" w:rsidP="008A3FCD">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CC47CAF" w14:textId="77777777" w:rsidR="00926145" w:rsidRPr="00C03ABA" w:rsidRDefault="00926145" w:rsidP="008A3FCD">
            <w:pPr>
              <w:tabs>
                <w:tab w:val="left" w:pos="567"/>
              </w:tabs>
              <w:spacing w:line="256" w:lineRule="auto"/>
              <w:jc w:val="both"/>
              <w:rPr>
                <w:b/>
                <w:szCs w:val="24"/>
              </w:rPr>
            </w:pPr>
            <w:r w:rsidRPr="00C03ABA">
              <w:rPr>
                <w:b/>
                <w:szCs w:val="24"/>
              </w:rPr>
              <w:t xml:space="preserve">Planuojamos išlaidos grindžiamos pagal Aprašą, skirtą </w:t>
            </w:r>
            <w:r w:rsidRPr="00A41EE8">
              <w:rPr>
                <w:b/>
                <w:szCs w:val="24"/>
              </w:rPr>
              <w:t xml:space="preserve">pagal </w:t>
            </w:r>
            <w:r w:rsidRPr="00A41EE8">
              <w:rPr>
                <w:b/>
              </w:rPr>
              <w:t>VPS priemonės „Parama smulkių veiklos vykdytojų bendradarbiavimui, įgyvendinant veiklą, skirtą vietos rinkoms plėtoti“ Nr.  LEADER-19.2-SAVA-6</w:t>
            </w:r>
            <w:r w:rsidRPr="00A41EE8">
              <w:rPr>
                <w:b/>
                <w:szCs w:val="24"/>
              </w:rPr>
              <w:t xml:space="preserve">, patvirtintą Šalčininkų VPS vykdytojos valdymo organo susirinkimo 2018 m. </w:t>
            </w:r>
            <w:r>
              <w:rPr>
                <w:b/>
                <w:szCs w:val="24"/>
              </w:rPr>
              <w:t>kovo 14  d</w:t>
            </w:r>
            <w:r w:rsidRPr="00A41EE8">
              <w:rPr>
                <w:b/>
                <w:szCs w:val="24"/>
              </w:rPr>
              <w:t xml:space="preserve">. sprendimu Nr. </w:t>
            </w:r>
            <w:r>
              <w:rPr>
                <w:b/>
                <w:szCs w:val="24"/>
              </w:rPr>
              <w:t>25</w:t>
            </w:r>
          </w:p>
          <w:p w14:paraId="18F04661" w14:textId="77777777" w:rsidR="00926145" w:rsidRPr="00C03ABA" w:rsidRDefault="00926145" w:rsidP="008A3FCD">
            <w:pPr>
              <w:tabs>
                <w:tab w:val="left" w:pos="567"/>
              </w:tabs>
              <w:spacing w:line="256" w:lineRule="auto"/>
              <w:jc w:val="both"/>
              <w:rPr>
                <w:b/>
                <w:szCs w:val="24"/>
              </w:rPr>
            </w:pPr>
            <w:r w:rsidRPr="00C03ABA">
              <w:rPr>
                <w:b/>
                <w:szCs w:val="24"/>
              </w:rPr>
              <w:t xml:space="preserve">Paramos lyginamoji dalis </w:t>
            </w:r>
            <w:r>
              <w:rPr>
                <w:b/>
                <w:szCs w:val="24"/>
              </w:rPr>
              <w:t xml:space="preserve">80 </w:t>
            </w:r>
            <w:r w:rsidRPr="00C03ABA">
              <w:rPr>
                <w:b/>
                <w:szCs w:val="24"/>
              </w:rPr>
              <w:t>proc.</w:t>
            </w:r>
          </w:p>
          <w:p w14:paraId="54C8B401" w14:textId="77777777" w:rsidR="00926145" w:rsidRPr="002834FC" w:rsidRDefault="00926145" w:rsidP="008A3FCD">
            <w:r w:rsidRPr="00C03ABA">
              <w:rPr>
                <w:b/>
                <w:szCs w:val="24"/>
              </w:rPr>
              <w:t xml:space="preserve">Planuojamų išlaidų susiejimas su ES kaimo plėtros politikos sritimis - </w:t>
            </w:r>
            <w:r w:rsidRPr="00391508">
              <w:t xml:space="preserve">EŽŪFKP tikslinės srities Nr. 1A </w:t>
            </w:r>
          </w:p>
        </w:tc>
      </w:tr>
      <w:tr w:rsidR="00926145" w14:paraId="251FA0DC" w14:textId="77777777" w:rsidTr="008A3FC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90FFBFF" w14:textId="77777777" w:rsidR="00926145" w:rsidRDefault="00926145" w:rsidP="008A3FC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5436252" w14:textId="77777777" w:rsidR="00926145" w:rsidRDefault="00926145" w:rsidP="008A3FCD">
            <w:pPr>
              <w:tabs>
                <w:tab w:val="left" w:pos="567"/>
              </w:tabs>
              <w:jc w:val="both"/>
              <w:rPr>
                <w:b/>
                <w:sz w:val="22"/>
                <w:szCs w:val="22"/>
              </w:rPr>
            </w:pPr>
            <w:r>
              <w:rPr>
                <w:b/>
                <w:sz w:val="22"/>
                <w:szCs w:val="22"/>
              </w:rPr>
              <w:t>Naujų prekių įsigijimo:</w:t>
            </w:r>
          </w:p>
        </w:tc>
      </w:tr>
      <w:tr w:rsidR="00926145" w14:paraId="193A62AA"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496ACCD2" w14:textId="77777777" w:rsidR="00926145" w:rsidRDefault="00926145" w:rsidP="008A3FC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21407746" w14:textId="77777777" w:rsidR="00926145" w:rsidRDefault="00926145" w:rsidP="008A3FC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2C69E2" w14:textId="77777777" w:rsidR="00926145" w:rsidRDefault="00926145" w:rsidP="008A3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FE6D871"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60A62FC"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78421A8"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30C0824" w14:textId="77777777" w:rsidR="00926145" w:rsidRDefault="00926145" w:rsidP="008A3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FA12C4F"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DCDBC" w14:textId="77777777" w:rsidR="00926145" w:rsidRDefault="00926145" w:rsidP="008A3FCD">
            <w:pPr>
              <w:tabs>
                <w:tab w:val="left" w:pos="567"/>
              </w:tabs>
              <w:jc w:val="both"/>
              <w:rPr>
                <w:sz w:val="22"/>
                <w:szCs w:val="22"/>
              </w:rPr>
            </w:pPr>
          </w:p>
        </w:tc>
      </w:tr>
      <w:tr w:rsidR="00926145" w14:paraId="4DCE4214"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6FE7E487" w14:textId="77777777" w:rsidR="00926145" w:rsidRDefault="00926145" w:rsidP="008A3FC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E3707E7" w14:textId="77777777" w:rsidR="00926145" w:rsidRDefault="00926145" w:rsidP="008A3FC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0370250" w14:textId="77777777" w:rsidR="00926145" w:rsidRDefault="00926145" w:rsidP="008A3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9605EED"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12675D9"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B83F82C"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0D49104" w14:textId="77777777" w:rsidR="00926145" w:rsidRDefault="00926145" w:rsidP="008A3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5CC28FC"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44D1FEA" w14:textId="77777777" w:rsidR="00926145" w:rsidRDefault="00926145" w:rsidP="008A3FCD">
            <w:pPr>
              <w:tabs>
                <w:tab w:val="left" w:pos="567"/>
              </w:tabs>
              <w:jc w:val="both"/>
              <w:rPr>
                <w:sz w:val="22"/>
                <w:szCs w:val="22"/>
              </w:rPr>
            </w:pPr>
          </w:p>
        </w:tc>
      </w:tr>
      <w:tr w:rsidR="00926145" w14:paraId="4DA3A97A" w14:textId="77777777" w:rsidTr="008A3FC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CC9CCA8" w14:textId="77777777" w:rsidR="00926145" w:rsidRDefault="00926145" w:rsidP="008A3FC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4BD4F9A" w14:textId="77777777" w:rsidR="00926145" w:rsidRDefault="00926145" w:rsidP="008A3FCD">
            <w:pPr>
              <w:tabs>
                <w:tab w:val="left" w:pos="567"/>
              </w:tabs>
              <w:jc w:val="both"/>
              <w:rPr>
                <w:i/>
                <w:sz w:val="22"/>
                <w:szCs w:val="22"/>
              </w:rPr>
            </w:pPr>
            <w:r>
              <w:rPr>
                <w:b/>
                <w:sz w:val="22"/>
                <w:szCs w:val="22"/>
              </w:rPr>
              <w:t>Darbų ir paslaugų įsigijimo:</w:t>
            </w:r>
          </w:p>
        </w:tc>
      </w:tr>
      <w:tr w:rsidR="00926145" w14:paraId="6FFB5CFD"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1AA981B1" w14:textId="77777777" w:rsidR="00926145" w:rsidRDefault="00926145" w:rsidP="008A3FC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73E12B01" w14:textId="77777777" w:rsidR="00926145" w:rsidRDefault="00926145" w:rsidP="008A3FC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03BBF0D" w14:textId="77777777" w:rsidR="00926145" w:rsidRDefault="00926145" w:rsidP="008A3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F1D089A"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DFBC3D"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D451DCB"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F94BFF9" w14:textId="77777777" w:rsidR="00926145" w:rsidRDefault="00926145" w:rsidP="008A3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959B63"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76D5F8" w14:textId="77777777" w:rsidR="00926145" w:rsidRDefault="00926145" w:rsidP="008A3FCD">
            <w:pPr>
              <w:tabs>
                <w:tab w:val="left" w:pos="567"/>
              </w:tabs>
              <w:jc w:val="both"/>
              <w:rPr>
                <w:sz w:val="22"/>
                <w:szCs w:val="22"/>
              </w:rPr>
            </w:pPr>
          </w:p>
        </w:tc>
      </w:tr>
      <w:tr w:rsidR="00926145" w14:paraId="49871DB1"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192B4435" w14:textId="77777777" w:rsidR="00926145" w:rsidRDefault="00926145" w:rsidP="008A3FC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BE4671E" w14:textId="77777777" w:rsidR="00926145" w:rsidRDefault="00926145" w:rsidP="008A3FC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54B6C6" w14:textId="77777777" w:rsidR="00926145" w:rsidRDefault="00926145" w:rsidP="008A3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0F4B1B4" w14:textId="77777777" w:rsidR="00926145" w:rsidRDefault="00926145" w:rsidP="008A3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6523641" w14:textId="77777777" w:rsidR="00926145" w:rsidRDefault="00926145" w:rsidP="008A3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AF86329"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600E600" w14:textId="77777777" w:rsidR="00926145" w:rsidRDefault="00926145" w:rsidP="008A3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845A20"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F826C71" w14:textId="77777777" w:rsidR="00926145" w:rsidRDefault="00926145" w:rsidP="008A3FCD">
            <w:pPr>
              <w:tabs>
                <w:tab w:val="left" w:pos="567"/>
              </w:tabs>
              <w:jc w:val="both"/>
              <w:rPr>
                <w:sz w:val="22"/>
                <w:szCs w:val="22"/>
              </w:rPr>
            </w:pPr>
          </w:p>
        </w:tc>
      </w:tr>
      <w:tr w:rsidR="00926145" w14:paraId="19C6FAF4" w14:textId="77777777" w:rsidTr="008A3FC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F8AE5D7" w14:textId="77777777" w:rsidR="00926145" w:rsidRDefault="00926145" w:rsidP="008A3FC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EA06170" w14:textId="77777777" w:rsidR="00926145" w:rsidRDefault="00926145" w:rsidP="008A3FCD">
            <w:pPr>
              <w:tabs>
                <w:tab w:val="left" w:pos="567"/>
              </w:tabs>
              <w:jc w:val="both"/>
              <w:rPr>
                <w:sz w:val="22"/>
                <w:szCs w:val="22"/>
              </w:rPr>
            </w:pPr>
            <w:r>
              <w:rPr>
                <w:b/>
                <w:sz w:val="22"/>
                <w:szCs w:val="22"/>
              </w:rPr>
              <w:t>Bendrosios išlaidos:</w:t>
            </w:r>
          </w:p>
        </w:tc>
      </w:tr>
      <w:tr w:rsidR="00926145" w14:paraId="5A0F0F8A"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01962076" w14:textId="77777777" w:rsidR="00926145" w:rsidRDefault="00926145" w:rsidP="008A3FC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7767FCB8" w14:textId="77777777" w:rsidR="00926145" w:rsidRDefault="00926145" w:rsidP="008A3FC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B572557" w14:textId="77777777" w:rsidR="00926145" w:rsidRDefault="00926145" w:rsidP="008A3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4061C9"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5F41425"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FB584C9"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B41FCF" w14:textId="77777777" w:rsidR="00926145" w:rsidRDefault="00926145" w:rsidP="008A3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6352DBB"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281734" w14:textId="77777777" w:rsidR="00926145" w:rsidRDefault="00926145" w:rsidP="008A3FCD">
            <w:pPr>
              <w:tabs>
                <w:tab w:val="left" w:pos="567"/>
              </w:tabs>
              <w:jc w:val="both"/>
              <w:rPr>
                <w:sz w:val="22"/>
                <w:szCs w:val="22"/>
              </w:rPr>
            </w:pPr>
          </w:p>
        </w:tc>
      </w:tr>
      <w:tr w:rsidR="00926145" w14:paraId="4C7BFA3C"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0ED3FF52" w14:textId="77777777" w:rsidR="00926145" w:rsidRDefault="00926145" w:rsidP="008A3FC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5F6ACA0" w14:textId="77777777" w:rsidR="00926145" w:rsidRDefault="00926145" w:rsidP="008A3FC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3496D0A" w14:textId="77777777" w:rsidR="00926145" w:rsidRDefault="00926145" w:rsidP="008A3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2E8D64E"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9720E42"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799BBFD"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FCDCABB" w14:textId="77777777" w:rsidR="00926145" w:rsidRDefault="00926145" w:rsidP="008A3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4E71809"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09202A4" w14:textId="77777777" w:rsidR="00926145" w:rsidRDefault="00926145" w:rsidP="008A3FCD">
            <w:pPr>
              <w:tabs>
                <w:tab w:val="left" w:pos="567"/>
              </w:tabs>
              <w:jc w:val="both"/>
              <w:rPr>
                <w:sz w:val="22"/>
                <w:szCs w:val="22"/>
              </w:rPr>
            </w:pPr>
          </w:p>
        </w:tc>
      </w:tr>
      <w:tr w:rsidR="00926145" w14:paraId="0FD5AE6D"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4B3BB387" w14:textId="77777777" w:rsidR="00926145" w:rsidRDefault="00926145" w:rsidP="008A3FCD">
            <w:pPr>
              <w:tabs>
                <w:tab w:val="left" w:pos="567"/>
              </w:tabs>
              <w:rPr>
                <w:b/>
                <w:sz w:val="22"/>
                <w:szCs w:val="22"/>
              </w:rPr>
            </w:pPr>
            <w:r>
              <w:rPr>
                <w:b/>
                <w:sz w:val="22"/>
                <w:szCs w:val="22"/>
              </w:rPr>
              <w:lastRenderedPageBreak/>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C6312D1" w14:textId="77777777" w:rsidR="00926145" w:rsidRDefault="00926145" w:rsidP="008A3FCD">
            <w:pPr>
              <w:tabs>
                <w:tab w:val="left" w:pos="567"/>
              </w:tabs>
              <w:jc w:val="both"/>
              <w:rPr>
                <w:b/>
                <w:sz w:val="22"/>
                <w:szCs w:val="22"/>
              </w:rPr>
            </w:pPr>
            <w:r>
              <w:rPr>
                <w:b/>
                <w:sz w:val="22"/>
                <w:szCs w:val="22"/>
              </w:rPr>
              <w:t>Viešinimo išlaidos</w:t>
            </w:r>
          </w:p>
        </w:tc>
      </w:tr>
      <w:tr w:rsidR="00926145" w14:paraId="3D8BD1A0"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13913E8D" w14:textId="77777777" w:rsidR="00926145" w:rsidRDefault="00926145" w:rsidP="008A3FC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6196E7B" w14:textId="77777777" w:rsidR="00926145" w:rsidRDefault="00926145" w:rsidP="008A3FC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8B0348E" w14:textId="77777777" w:rsidR="00926145" w:rsidRDefault="00926145" w:rsidP="008A3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ADD1D8C"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FC38EA1"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C43793F"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38F6006" w14:textId="77777777" w:rsidR="00926145" w:rsidRDefault="00926145" w:rsidP="008A3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E637C81"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AC2ECA" w14:textId="77777777" w:rsidR="00926145" w:rsidRDefault="00926145" w:rsidP="008A3FCD">
            <w:pPr>
              <w:tabs>
                <w:tab w:val="left" w:pos="567"/>
              </w:tabs>
              <w:jc w:val="both"/>
              <w:rPr>
                <w:sz w:val="22"/>
                <w:szCs w:val="22"/>
              </w:rPr>
            </w:pPr>
          </w:p>
        </w:tc>
      </w:tr>
      <w:tr w:rsidR="00926145" w14:paraId="1428E3FC" w14:textId="77777777" w:rsidTr="008A3FC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7F5C396" w14:textId="77777777" w:rsidR="00926145" w:rsidRDefault="00926145" w:rsidP="008A3FCD">
            <w:pPr>
              <w:tabs>
                <w:tab w:val="left" w:pos="567"/>
              </w:tabs>
              <w:rPr>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5D30E0" w14:textId="77777777" w:rsidR="00926145" w:rsidRDefault="00926145" w:rsidP="008A3FCD">
            <w:pPr>
              <w:tabs>
                <w:tab w:val="left" w:pos="567"/>
              </w:tabs>
              <w:jc w:val="both"/>
              <w:rPr>
                <w:b/>
                <w:sz w:val="22"/>
                <w:szCs w:val="22"/>
              </w:rPr>
            </w:pPr>
            <w:r>
              <w:rPr>
                <w:b/>
                <w:sz w:val="22"/>
                <w:szCs w:val="22"/>
              </w:rPr>
              <w:t>Netiesioginės išlaidos</w:t>
            </w:r>
          </w:p>
        </w:tc>
      </w:tr>
      <w:tr w:rsidR="00926145" w14:paraId="3574FA77"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7FBEEF85" w14:textId="77777777" w:rsidR="00926145" w:rsidRDefault="00926145" w:rsidP="008A3FCD">
            <w:pPr>
              <w:tabs>
                <w:tab w:val="left" w:pos="567"/>
              </w:tabs>
              <w:rPr>
                <w:sz w:val="22"/>
                <w:szCs w:val="22"/>
              </w:rPr>
            </w:pPr>
            <w:r>
              <w:rPr>
                <w:sz w:val="22"/>
                <w:szCs w:val="22"/>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14:paraId="5AF7AB44" w14:textId="77777777" w:rsidR="00926145" w:rsidRDefault="00926145" w:rsidP="008A3FCD">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A72238C"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7CA9584"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D6B2C1"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4949318" w14:textId="77777777" w:rsidR="00926145" w:rsidRDefault="00926145" w:rsidP="008A3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2DBD8A8"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13962D" w14:textId="77777777" w:rsidR="00926145" w:rsidRDefault="00926145" w:rsidP="008A3FCD">
            <w:pPr>
              <w:tabs>
                <w:tab w:val="left" w:pos="567"/>
              </w:tabs>
              <w:jc w:val="both"/>
              <w:rPr>
                <w:sz w:val="22"/>
                <w:szCs w:val="22"/>
              </w:rPr>
            </w:pPr>
          </w:p>
        </w:tc>
      </w:tr>
      <w:tr w:rsidR="00926145" w14:paraId="301F8C1A"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63B970F5" w14:textId="77777777" w:rsidR="00926145" w:rsidRDefault="00926145" w:rsidP="008A3FCD">
            <w:pPr>
              <w:tabs>
                <w:tab w:val="left" w:pos="567"/>
              </w:tabs>
              <w:rPr>
                <w:sz w:val="22"/>
                <w:szCs w:val="22"/>
              </w:rPr>
            </w:pPr>
            <w:r>
              <w:rPr>
                <w:sz w:val="22"/>
                <w:szCs w:val="22"/>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14:paraId="5C2F5D04" w14:textId="77777777" w:rsidR="00926145" w:rsidRDefault="00926145" w:rsidP="008A3FC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103F84" w14:textId="77777777" w:rsidR="00926145" w:rsidRDefault="00926145" w:rsidP="008A3FC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A61755C" w14:textId="77777777" w:rsidR="00926145" w:rsidRDefault="00926145" w:rsidP="008A3FC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7E00C0E" w14:textId="77777777" w:rsidR="00926145" w:rsidRDefault="00926145" w:rsidP="008A3FC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693B79C8" w14:textId="77777777" w:rsidR="00926145" w:rsidRDefault="00926145" w:rsidP="008A3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BBE1DF" w14:textId="77777777" w:rsidR="00926145" w:rsidRDefault="00926145" w:rsidP="008A3FC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7D4F74A" w14:textId="77777777" w:rsidR="00926145" w:rsidRDefault="00926145" w:rsidP="008A3FCD">
            <w:pPr>
              <w:tabs>
                <w:tab w:val="left" w:pos="567"/>
              </w:tabs>
              <w:jc w:val="center"/>
              <w:rPr>
                <w:sz w:val="22"/>
                <w:szCs w:val="22"/>
              </w:rPr>
            </w:pPr>
            <w:r>
              <w:rPr>
                <w:sz w:val="22"/>
                <w:szCs w:val="22"/>
              </w:rPr>
              <w:t>X</w:t>
            </w:r>
          </w:p>
        </w:tc>
      </w:tr>
      <w:tr w:rsidR="00926145" w14:paraId="66C3EA2A"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454EA074" w14:textId="77777777" w:rsidR="00926145" w:rsidRDefault="00926145" w:rsidP="008A3FCD">
            <w:pPr>
              <w:tabs>
                <w:tab w:val="left" w:pos="567"/>
              </w:tabs>
              <w:rPr>
                <w:sz w:val="22"/>
                <w:szCs w:val="22"/>
              </w:rPr>
            </w:pPr>
            <w:r>
              <w:rPr>
                <w:sz w:val="22"/>
                <w:szCs w:val="22"/>
              </w:rPr>
              <w:t>5.1.5.3</w:t>
            </w:r>
          </w:p>
        </w:tc>
        <w:tc>
          <w:tcPr>
            <w:tcW w:w="3822" w:type="dxa"/>
            <w:gridSpan w:val="2"/>
            <w:tcBorders>
              <w:top w:val="single" w:sz="4" w:space="0" w:color="auto"/>
              <w:left w:val="single" w:sz="4" w:space="0" w:color="auto"/>
              <w:bottom w:val="single" w:sz="4" w:space="0" w:color="auto"/>
              <w:right w:val="single" w:sz="4" w:space="0" w:color="auto"/>
            </w:tcBorders>
            <w:hideMark/>
          </w:tcPr>
          <w:p w14:paraId="746E6844" w14:textId="77777777" w:rsidR="00926145" w:rsidRDefault="00926145" w:rsidP="008A3FC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AA2E8A5" w14:textId="77777777" w:rsidR="00926145" w:rsidRDefault="00926145" w:rsidP="008A3FCD">
            <w:pPr>
              <w:tabs>
                <w:tab w:val="left" w:pos="567"/>
              </w:tabs>
              <w:ind w:firstLine="969"/>
              <w:jc w:val="center"/>
              <w:rPr>
                <w:sz w:val="22"/>
                <w:szCs w:val="22"/>
              </w:rPr>
            </w:pPr>
            <w:r>
              <w:rPr>
                <w:sz w:val="22"/>
                <w:szCs w:val="22"/>
              </w:rPr>
              <w:t>_______ proc.</w:t>
            </w:r>
          </w:p>
        </w:tc>
      </w:tr>
      <w:tr w:rsidR="00926145" w14:paraId="379416DE" w14:textId="77777777" w:rsidTr="008A3FCD">
        <w:tc>
          <w:tcPr>
            <w:tcW w:w="983" w:type="dxa"/>
            <w:tcBorders>
              <w:top w:val="single" w:sz="4" w:space="0" w:color="auto"/>
              <w:left w:val="single" w:sz="4" w:space="0" w:color="auto"/>
              <w:bottom w:val="single" w:sz="4" w:space="0" w:color="auto"/>
              <w:right w:val="single" w:sz="4" w:space="0" w:color="auto"/>
            </w:tcBorders>
            <w:hideMark/>
          </w:tcPr>
          <w:p w14:paraId="04FB4080" w14:textId="77777777" w:rsidR="00926145" w:rsidRDefault="00926145" w:rsidP="008A3FCD">
            <w:pPr>
              <w:tabs>
                <w:tab w:val="left" w:pos="567"/>
              </w:tabs>
              <w:rPr>
                <w:sz w:val="22"/>
                <w:szCs w:val="22"/>
              </w:rPr>
            </w:pPr>
            <w:r>
              <w:rPr>
                <w:sz w:val="22"/>
                <w:szCs w:val="22"/>
              </w:rPr>
              <w:t>5.1.5.4.</w:t>
            </w:r>
          </w:p>
        </w:tc>
        <w:tc>
          <w:tcPr>
            <w:tcW w:w="3822" w:type="dxa"/>
            <w:gridSpan w:val="2"/>
            <w:tcBorders>
              <w:top w:val="single" w:sz="4" w:space="0" w:color="auto"/>
              <w:left w:val="single" w:sz="4" w:space="0" w:color="auto"/>
              <w:bottom w:val="single" w:sz="4" w:space="0" w:color="auto"/>
              <w:right w:val="single" w:sz="4" w:space="0" w:color="auto"/>
            </w:tcBorders>
            <w:hideMark/>
          </w:tcPr>
          <w:p w14:paraId="35E62FEA" w14:textId="77777777" w:rsidR="00926145" w:rsidRDefault="00926145" w:rsidP="008A3FCD">
            <w:pPr>
              <w:rPr>
                <w:sz w:val="22"/>
                <w:szCs w:val="22"/>
              </w:rPr>
            </w:pPr>
            <w:r>
              <w:rPr>
                <w:sz w:val="22"/>
                <w:szCs w:val="22"/>
              </w:rPr>
              <w:t>Netiesioginės išlaidos, Eur</w:t>
            </w:r>
          </w:p>
          <w:p w14:paraId="5AC8ED70" w14:textId="77777777" w:rsidR="00926145" w:rsidRDefault="00926145" w:rsidP="008A3FC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949BBD3"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CB77B32"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5FE1C6F"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959E0C" w14:textId="77777777" w:rsidR="00926145" w:rsidRDefault="00926145" w:rsidP="008A3FCD">
            <w:pPr>
              <w:tabs>
                <w:tab w:val="left" w:pos="567"/>
              </w:tabs>
              <w:jc w:val="center"/>
              <w:rPr>
                <w:sz w:val="22"/>
                <w:szCs w:val="22"/>
              </w:rPr>
            </w:pPr>
          </w:p>
          <w:p w14:paraId="36DD1664" w14:textId="77777777" w:rsidR="00926145" w:rsidRDefault="00926145" w:rsidP="008A3FCD">
            <w:pPr>
              <w:tabs>
                <w:tab w:val="left" w:pos="567"/>
              </w:tabs>
              <w:jc w:val="center"/>
              <w:rPr>
                <w:sz w:val="22"/>
                <w:szCs w:val="22"/>
              </w:rPr>
            </w:pPr>
          </w:p>
          <w:p w14:paraId="5AB0C0AF" w14:textId="77777777" w:rsidR="00926145" w:rsidRDefault="00926145" w:rsidP="008A3FCD">
            <w:pPr>
              <w:tabs>
                <w:tab w:val="left" w:pos="567"/>
              </w:tabs>
              <w:jc w:val="center"/>
              <w:rPr>
                <w:sz w:val="22"/>
                <w:szCs w:val="22"/>
              </w:rPr>
            </w:pPr>
          </w:p>
          <w:p w14:paraId="49DCE8EB" w14:textId="77777777" w:rsidR="00926145" w:rsidRDefault="00926145" w:rsidP="008A3FC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AE05610"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B5283B8" w14:textId="77777777" w:rsidR="00926145" w:rsidRDefault="00926145" w:rsidP="008A3FCD">
            <w:pPr>
              <w:tabs>
                <w:tab w:val="left" w:pos="567"/>
              </w:tabs>
              <w:jc w:val="both"/>
              <w:rPr>
                <w:sz w:val="22"/>
                <w:szCs w:val="22"/>
              </w:rPr>
            </w:pPr>
          </w:p>
        </w:tc>
      </w:tr>
      <w:tr w:rsidR="00926145" w14:paraId="722582D4" w14:textId="77777777" w:rsidTr="008A3FCD">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3E0123" w14:textId="77777777" w:rsidR="00926145" w:rsidRDefault="00926145" w:rsidP="008A3FCD">
            <w:pPr>
              <w:tabs>
                <w:tab w:val="left" w:pos="567"/>
              </w:tabs>
              <w:rPr>
                <w:b/>
                <w:sz w:val="22"/>
                <w:szCs w:val="22"/>
              </w:rPr>
            </w:pPr>
            <w:r>
              <w:rPr>
                <w:b/>
                <w:sz w:val="22"/>
                <w:szCs w:val="22"/>
              </w:rPr>
              <w:t>5.1.6.</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0BE884A" w14:textId="77777777" w:rsidR="00926145" w:rsidRDefault="00926145" w:rsidP="008A3FCD">
            <w:pPr>
              <w:rPr>
                <w:b/>
                <w:sz w:val="22"/>
                <w:szCs w:val="22"/>
              </w:rPr>
            </w:pPr>
            <w:r>
              <w:rPr>
                <w:b/>
                <w:sz w:val="22"/>
                <w:szCs w:val="22"/>
              </w:rPr>
              <w:t>Iš viso tinkamų finansuoti išlaidų, Eur (suma = 5.1.6.1+5.1.5.4)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7F39EE" w14:textId="77777777" w:rsidR="00926145" w:rsidRDefault="00926145" w:rsidP="008A3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3DE1808" w14:textId="77777777" w:rsidR="00926145" w:rsidRDefault="00926145" w:rsidP="008A3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4CCA10" w14:textId="77777777" w:rsidR="00926145" w:rsidRDefault="00926145" w:rsidP="008A3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EF0BBE0" w14:textId="77777777" w:rsidR="00926145" w:rsidRDefault="00926145" w:rsidP="008A3FC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646814" w14:textId="77777777" w:rsidR="00926145" w:rsidRDefault="00926145" w:rsidP="008A3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AF989BB" w14:textId="77777777" w:rsidR="00926145" w:rsidRDefault="00926145" w:rsidP="008A3FCD">
            <w:pPr>
              <w:tabs>
                <w:tab w:val="left" w:pos="567"/>
              </w:tabs>
              <w:jc w:val="both"/>
              <w:rPr>
                <w:sz w:val="22"/>
                <w:szCs w:val="22"/>
              </w:rPr>
            </w:pPr>
          </w:p>
        </w:tc>
      </w:tr>
    </w:tbl>
    <w:p w14:paraId="2418EC30" w14:textId="77777777" w:rsidR="00926145" w:rsidRDefault="00926145" w:rsidP="00926145">
      <w:pPr>
        <w:rPr>
          <w:rFonts w:eastAsia="Calibri"/>
          <w:szCs w:val="24"/>
        </w:rPr>
      </w:pPr>
    </w:p>
    <w:p w14:paraId="6B29B9F0" w14:textId="77777777" w:rsidR="00926145" w:rsidRDefault="00926145" w:rsidP="00926145">
      <w:pPr>
        <w:jc w:val="both"/>
        <w:rPr>
          <w:b/>
          <w:i/>
          <w:sz w:val="22"/>
          <w:szCs w:val="22"/>
        </w:rPr>
      </w:pPr>
      <w:r>
        <w:rPr>
          <w:b/>
          <w:i/>
          <w:sz w:val="22"/>
          <w:szCs w:val="22"/>
        </w:rPr>
        <w:t>Pastabos:</w:t>
      </w:r>
    </w:p>
    <w:p w14:paraId="51AF2C1B" w14:textId="77777777" w:rsidR="00BD7F1B" w:rsidRDefault="00BD7F1B" w:rsidP="00BD7F1B">
      <w:pPr>
        <w:jc w:val="both"/>
        <w:rPr>
          <w:i/>
          <w:sz w:val="22"/>
          <w:szCs w:val="22"/>
        </w:rPr>
      </w:pPr>
      <w:r>
        <w:rPr>
          <w:i/>
          <w:sz w:val="22"/>
          <w:szCs w:val="22"/>
        </w:rPr>
        <w:t>1) 5.1.4 eilutėje nurodytos išlaidos visais atvejais priskiriamos veiklų rangos išlaidoms.</w:t>
      </w:r>
    </w:p>
    <w:p w14:paraId="483BF0EF" w14:textId="77777777" w:rsidR="00BD7F1B" w:rsidRDefault="00BD7F1B" w:rsidP="00BD7F1B">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E96D498" w14:textId="77777777" w:rsidR="00BD7F1B" w:rsidRDefault="00BD7F1B" w:rsidP="00BD7F1B">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3B66A7E8" w14:textId="77777777" w:rsidR="00BD7F1B" w:rsidRDefault="00BD7F1B" w:rsidP="00BD7F1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14:paraId="63891063" w14:textId="77777777" w:rsidR="00926145" w:rsidRDefault="00926145" w:rsidP="00926145">
      <w:pPr>
        <w:rPr>
          <w:rFonts w:eastAsia="Calibri"/>
          <w:szCs w:val="24"/>
        </w:rPr>
      </w:pPr>
      <w:bookmarkStart w:id="17" w:name="_GoBack"/>
      <w:bookmarkEnd w:id="16"/>
      <w:bookmarkEnd w:id="17"/>
    </w:p>
    <w:p w14:paraId="7AA7A09F" w14:textId="77777777" w:rsidR="00A6270E" w:rsidRPr="00C03ABA" w:rsidRDefault="00A6270E" w:rsidP="00A6270E">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A6270E" w:rsidRPr="00C03ABA" w14:paraId="2A1C3DA1" w14:textId="77777777" w:rsidTr="00C03AB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C9E6C8" w14:textId="77777777" w:rsidR="00A6270E" w:rsidRPr="00C03ABA" w:rsidRDefault="00A6270E" w:rsidP="00C03ABA">
            <w:pPr>
              <w:spacing w:line="256" w:lineRule="auto"/>
              <w:jc w:val="center"/>
              <w:rPr>
                <w:b/>
                <w:szCs w:val="24"/>
              </w:rPr>
            </w:pPr>
            <w:r w:rsidRPr="00C03ABA">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BA7333D" w14:textId="77777777" w:rsidR="00A6270E" w:rsidRPr="00C03ABA" w:rsidRDefault="00A6270E" w:rsidP="00C03ABA">
            <w:pPr>
              <w:spacing w:line="256" w:lineRule="auto"/>
              <w:rPr>
                <w:b/>
                <w:szCs w:val="24"/>
              </w:rPr>
            </w:pPr>
            <w:r w:rsidRPr="00C03ABA">
              <w:rPr>
                <w:b/>
                <w:szCs w:val="24"/>
              </w:rPr>
              <w:t>VIETOS PROJEKTO PASIEKIMŲ RODIKLIAI</w:t>
            </w:r>
          </w:p>
          <w:p w14:paraId="386587EC" w14:textId="77777777" w:rsidR="00A6270E" w:rsidRPr="00C03ABA" w:rsidRDefault="00A6270E" w:rsidP="00C03ABA">
            <w:pPr>
              <w:spacing w:line="256" w:lineRule="auto"/>
              <w:jc w:val="both"/>
              <w:rPr>
                <w:i/>
                <w:szCs w:val="24"/>
              </w:rPr>
            </w:pPr>
            <w:r w:rsidRPr="00C03ABA">
              <w:rPr>
                <w:i/>
                <w:szCs w:val="24"/>
              </w:rPr>
              <w:t>Pildyti tik tas eilutes, kurios yra aktualios pagal vietos projekto pobūdį ir turinį. Vietos projektų pasiekimų rodiklių sąrašas gali būti papildytas pagal konkrečią VPS priemonę ir (arba) veiklos sritį.</w:t>
            </w:r>
          </w:p>
        </w:tc>
      </w:tr>
      <w:tr w:rsidR="00A6270E" w:rsidRPr="00C03ABA" w14:paraId="0E98475C" w14:textId="77777777" w:rsidTr="00C03ABA">
        <w:tc>
          <w:tcPr>
            <w:tcW w:w="846" w:type="dxa"/>
            <w:tcBorders>
              <w:top w:val="single" w:sz="4" w:space="0" w:color="auto"/>
              <w:left w:val="single" w:sz="4" w:space="0" w:color="auto"/>
              <w:bottom w:val="single" w:sz="4" w:space="0" w:color="auto"/>
              <w:right w:val="single" w:sz="4" w:space="0" w:color="auto"/>
            </w:tcBorders>
            <w:hideMark/>
          </w:tcPr>
          <w:p w14:paraId="18751B9D" w14:textId="77777777" w:rsidR="00A6270E" w:rsidRPr="00C03ABA" w:rsidRDefault="00A6270E" w:rsidP="00C03ABA">
            <w:pPr>
              <w:spacing w:line="256" w:lineRule="auto"/>
              <w:jc w:val="center"/>
              <w:rPr>
                <w:b/>
                <w:szCs w:val="24"/>
              </w:rPr>
            </w:pPr>
            <w:r w:rsidRPr="00C03ABA">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5FB10C82" w14:textId="77777777" w:rsidR="00A6270E" w:rsidRPr="00C03ABA" w:rsidRDefault="00A6270E" w:rsidP="00C03ABA">
            <w:pPr>
              <w:spacing w:line="256" w:lineRule="auto"/>
              <w:jc w:val="center"/>
              <w:rPr>
                <w:b/>
                <w:szCs w:val="24"/>
              </w:rPr>
            </w:pPr>
            <w:r w:rsidRPr="00C03ABA">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2639B317" w14:textId="77777777" w:rsidR="00A6270E" w:rsidRPr="00C03ABA" w:rsidRDefault="00A6270E" w:rsidP="00C03ABA">
            <w:pPr>
              <w:spacing w:line="256" w:lineRule="auto"/>
              <w:jc w:val="center"/>
              <w:rPr>
                <w:b/>
                <w:szCs w:val="24"/>
              </w:rPr>
            </w:pPr>
            <w:r w:rsidRPr="00C03ABA">
              <w:rPr>
                <w:b/>
                <w:szCs w:val="24"/>
              </w:rPr>
              <w:t>III</w:t>
            </w:r>
          </w:p>
        </w:tc>
      </w:tr>
      <w:tr w:rsidR="00A6270E" w:rsidRPr="00C03ABA" w14:paraId="6C248338" w14:textId="77777777"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2F64B46" w14:textId="77777777" w:rsidR="00A6270E" w:rsidRPr="00C03ABA" w:rsidRDefault="00A6270E" w:rsidP="00C03ABA">
            <w:pPr>
              <w:spacing w:line="256" w:lineRule="auto"/>
              <w:jc w:val="center"/>
              <w:rPr>
                <w:b/>
                <w:szCs w:val="24"/>
              </w:rPr>
            </w:pPr>
            <w:r w:rsidRPr="00C03ABA">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B26E68" w14:textId="77777777" w:rsidR="00A6270E" w:rsidRPr="00C03ABA" w:rsidRDefault="00A6270E" w:rsidP="00C03ABA">
            <w:pPr>
              <w:spacing w:line="256" w:lineRule="auto"/>
              <w:jc w:val="center"/>
              <w:rPr>
                <w:b/>
                <w:szCs w:val="24"/>
              </w:rPr>
            </w:pPr>
            <w:r w:rsidRPr="00C03ABA">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426B8C" w14:textId="77777777" w:rsidR="00A6270E" w:rsidRPr="00C03ABA" w:rsidRDefault="00A6270E" w:rsidP="00C03ABA">
            <w:pPr>
              <w:spacing w:line="256" w:lineRule="auto"/>
              <w:jc w:val="center"/>
              <w:rPr>
                <w:b/>
                <w:szCs w:val="24"/>
              </w:rPr>
            </w:pPr>
            <w:r w:rsidRPr="00C03ABA">
              <w:rPr>
                <w:b/>
                <w:szCs w:val="24"/>
              </w:rPr>
              <w:t>Pasiekimo reikšmė</w:t>
            </w:r>
          </w:p>
        </w:tc>
      </w:tr>
      <w:tr w:rsidR="00A6270E" w:rsidRPr="00C03ABA" w14:paraId="4A99D626" w14:textId="77777777" w:rsidTr="00C03ABA">
        <w:tc>
          <w:tcPr>
            <w:tcW w:w="846" w:type="dxa"/>
            <w:tcBorders>
              <w:top w:val="single" w:sz="4" w:space="0" w:color="auto"/>
              <w:left w:val="single" w:sz="4" w:space="0" w:color="auto"/>
              <w:bottom w:val="single" w:sz="4" w:space="0" w:color="auto"/>
              <w:right w:val="single" w:sz="4" w:space="0" w:color="auto"/>
            </w:tcBorders>
            <w:hideMark/>
          </w:tcPr>
          <w:p w14:paraId="4FCADF60" w14:textId="77777777" w:rsidR="00A6270E" w:rsidRPr="00C03ABA" w:rsidRDefault="00A6270E" w:rsidP="00C03ABA">
            <w:pPr>
              <w:spacing w:line="256" w:lineRule="auto"/>
              <w:rPr>
                <w:szCs w:val="24"/>
              </w:rPr>
            </w:pPr>
            <w:r w:rsidRPr="00C03ABA">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4E837C6" w14:textId="77777777" w:rsidR="00A6270E" w:rsidRPr="00C03ABA" w:rsidRDefault="00A6270E" w:rsidP="00C03ABA">
            <w:pPr>
              <w:spacing w:line="256" w:lineRule="auto"/>
              <w:jc w:val="both"/>
              <w:rPr>
                <w:szCs w:val="24"/>
              </w:rPr>
            </w:pPr>
            <w:r w:rsidRPr="00C03ABA">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4BB06EDC" w14:textId="77777777" w:rsidR="00A6270E" w:rsidRPr="00C03ABA" w:rsidRDefault="00A6270E" w:rsidP="00C03ABA">
            <w:pPr>
              <w:spacing w:line="256" w:lineRule="auto"/>
              <w:jc w:val="center"/>
              <w:rPr>
                <w:szCs w:val="24"/>
              </w:rPr>
            </w:pPr>
            <w:r w:rsidRPr="00C03ABA">
              <w:rPr>
                <w:szCs w:val="24"/>
              </w:rPr>
              <w:t>&lt;...&gt;</w:t>
            </w:r>
          </w:p>
        </w:tc>
      </w:tr>
      <w:tr w:rsidR="00A6270E" w:rsidRPr="00C03ABA" w14:paraId="01C160C0" w14:textId="77777777" w:rsidTr="00C03ABA">
        <w:tc>
          <w:tcPr>
            <w:tcW w:w="846" w:type="dxa"/>
            <w:tcBorders>
              <w:top w:val="single" w:sz="4" w:space="0" w:color="auto"/>
              <w:left w:val="single" w:sz="4" w:space="0" w:color="auto"/>
              <w:bottom w:val="single" w:sz="4" w:space="0" w:color="auto"/>
              <w:right w:val="single" w:sz="4" w:space="0" w:color="auto"/>
            </w:tcBorders>
            <w:hideMark/>
          </w:tcPr>
          <w:p w14:paraId="0AB93CAF" w14:textId="77777777" w:rsidR="00A6270E" w:rsidRPr="00C03ABA" w:rsidRDefault="00A6270E" w:rsidP="00C03ABA">
            <w:pPr>
              <w:spacing w:line="256" w:lineRule="auto"/>
              <w:rPr>
                <w:szCs w:val="24"/>
              </w:rPr>
            </w:pPr>
            <w:r w:rsidRPr="00C03ABA">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7F59C6FC" w14:textId="77777777" w:rsidR="00A6270E" w:rsidRPr="00C03ABA" w:rsidRDefault="00A6270E" w:rsidP="00C03ABA">
            <w:pPr>
              <w:spacing w:line="256" w:lineRule="auto"/>
              <w:jc w:val="both"/>
              <w:rPr>
                <w:szCs w:val="24"/>
              </w:rPr>
            </w:pPr>
            <w:r w:rsidRPr="00C03ABA">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3233A157" w14:textId="77777777" w:rsidR="00A6270E" w:rsidRPr="00C03ABA" w:rsidRDefault="00A6270E" w:rsidP="00C03ABA">
            <w:pPr>
              <w:spacing w:line="256" w:lineRule="auto"/>
              <w:jc w:val="center"/>
              <w:rPr>
                <w:szCs w:val="24"/>
              </w:rPr>
            </w:pPr>
            <w:r w:rsidRPr="00C03ABA">
              <w:rPr>
                <w:szCs w:val="24"/>
              </w:rPr>
              <w:t>&lt;...&gt;</w:t>
            </w:r>
          </w:p>
        </w:tc>
      </w:tr>
      <w:tr w:rsidR="00CA0AB7" w:rsidRPr="00C03ABA" w14:paraId="7237BF8A" w14:textId="77777777" w:rsidTr="00890EBA">
        <w:tc>
          <w:tcPr>
            <w:tcW w:w="846" w:type="dxa"/>
            <w:tcBorders>
              <w:top w:val="single" w:sz="4" w:space="0" w:color="auto"/>
              <w:left w:val="single" w:sz="4" w:space="0" w:color="auto"/>
              <w:bottom w:val="single" w:sz="4" w:space="0" w:color="auto"/>
              <w:right w:val="single" w:sz="4" w:space="0" w:color="auto"/>
            </w:tcBorders>
            <w:hideMark/>
          </w:tcPr>
          <w:p w14:paraId="72A94691" w14:textId="77777777" w:rsidR="00CA0AB7" w:rsidRPr="00C03ABA" w:rsidRDefault="00CA0AB7" w:rsidP="00C03ABA">
            <w:pPr>
              <w:spacing w:line="256" w:lineRule="auto"/>
              <w:rPr>
                <w:szCs w:val="24"/>
              </w:rPr>
            </w:pPr>
            <w:r w:rsidRPr="00C03ABA">
              <w:rPr>
                <w:szCs w:val="24"/>
              </w:rPr>
              <w:t>&lt;...&gt;</w:t>
            </w:r>
          </w:p>
        </w:tc>
        <w:tc>
          <w:tcPr>
            <w:tcW w:w="5103" w:type="dxa"/>
            <w:tcBorders>
              <w:top w:val="single" w:sz="4" w:space="0" w:color="auto"/>
              <w:left w:val="single" w:sz="4" w:space="0" w:color="auto"/>
              <w:bottom w:val="single" w:sz="4" w:space="0" w:color="auto"/>
              <w:right w:val="single" w:sz="4" w:space="0" w:color="auto"/>
            </w:tcBorders>
            <w:hideMark/>
          </w:tcPr>
          <w:p w14:paraId="630517F2" w14:textId="77777777" w:rsidR="00CA0AB7" w:rsidRPr="00C03ABA" w:rsidRDefault="00CA0AB7" w:rsidP="00C03ABA">
            <w:pPr>
              <w:spacing w:line="256" w:lineRule="auto"/>
              <w:jc w:val="both"/>
              <w:rPr>
                <w:szCs w:val="24"/>
              </w:rPr>
            </w:pPr>
            <w:r w:rsidRPr="00C03ABA">
              <w:rPr>
                <w:szCs w:val="24"/>
              </w:rPr>
              <w:t>&lt;...&gt;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57485A4" w14:textId="77777777" w:rsidR="00CA0AB7" w:rsidRPr="00C03ABA" w:rsidRDefault="00CA0AB7" w:rsidP="00CA0AB7">
            <w:pPr>
              <w:spacing w:line="256" w:lineRule="auto"/>
              <w:rPr>
                <w:szCs w:val="24"/>
              </w:rPr>
            </w:pPr>
            <w:r w:rsidRPr="00C03ABA">
              <w:rPr>
                <w:szCs w:val="24"/>
              </w:rPr>
              <w:t xml:space="preserve">&lt;...&gt; </w:t>
            </w:r>
          </w:p>
        </w:tc>
      </w:tr>
    </w:tbl>
    <w:p w14:paraId="5FBBFE9A" w14:textId="77777777" w:rsidR="00A6270E" w:rsidRPr="00C03ABA" w:rsidRDefault="00A6270E" w:rsidP="00A6270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6270E" w:rsidRPr="00C03ABA" w14:paraId="2A06D97B" w14:textId="77777777" w:rsidTr="00C03AB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34252" w14:textId="77777777" w:rsidR="00A6270E" w:rsidRPr="00C03ABA" w:rsidRDefault="00A6270E" w:rsidP="00C03ABA">
            <w:pPr>
              <w:spacing w:line="256" w:lineRule="auto"/>
              <w:jc w:val="center"/>
              <w:rPr>
                <w:b/>
                <w:szCs w:val="24"/>
              </w:rPr>
            </w:pPr>
            <w:r w:rsidRPr="00C03ABA">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5B41E9A" w14:textId="77777777" w:rsidR="00A6270E" w:rsidRPr="00C03ABA" w:rsidRDefault="00A6270E" w:rsidP="00C03ABA">
            <w:pPr>
              <w:spacing w:line="256" w:lineRule="auto"/>
              <w:jc w:val="both"/>
              <w:rPr>
                <w:b/>
                <w:szCs w:val="24"/>
              </w:rPr>
            </w:pPr>
            <w:r w:rsidRPr="00C03ABA">
              <w:rPr>
                <w:b/>
                <w:szCs w:val="24"/>
              </w:rPr>
              <w:t>VIETOS PROJEKTO ATITIKTIS HORIZONTALIOSIOMS ES POLITIKOS SRITIMS</w:t>
            </w:r>
          </w:p>
        </w:tc>
      </w:tr>
      <w:tr w:rsidR="00A6270E" w:rsidRPr="00C03ABA" w14:paraId="5C7D04D6" w14:textId="77777777" w:rsidTr="00C03ABA">
        <w:tc>
          <w:tcPr>
            <w:tcW w:w="847" w:type="dxa"/>
            <w:tcBorders>
              <w:top w:val="single" w:sz="4" w:space="0" w:color="auto"/>
              <w:left w:val="single" w:sz="4" w:space="0" w:color="auto"/>
              <w:bottom w:val="single" w:sz="4" w:space="0" w:color="auto"/>
              <w:right w:val="single" w:sz="4" w:space="0" w:color="auto"/>
            </w:tcBorders>
            <w:hideMark/>
          </w:tcPr>
          <w:p w14:paraId="63D20DDC" w14:textId="77777777" w:rsidR="00A6270E" w:rsidRPr="00C03ABA" w:rsidRDefault="00A6270E" w:rsidP="00C03ABA">
            <w:pPr>
              <w:spacing w:line="256" w:lineRule="auto"/>
              <w:jc w:val="center"/>
              <w:rPr>
                <w:b/>
                <w:szCs w:val="24"/>
              </w:rPr>
            </w:pPr>
            <w:r w:rsidRPr="00C03ABA">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C6AAA62" w14:textId="77777777" w:rsidR="00A6270E" w:rsidRPr="00C03ABA" w:rsidRDefault="00A6270E" w:rsidP="00C03ABA">
            <w:pPr>
              <w:spacing w:line="256" w:lineRule="auto"/>
              <w:jc w:val="center"/>
              <w:rPr>
                <w:b/>
                <w:szCs w:val="24"/>
              </w:rPr>
            </w:pPr>
            <w:r w:rsidRPr="00C03ABA">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731735EF" w14:textId="77777777" w:rsidR="00A6270E" w:rsidRPr="00C03ABA" w:rsidRDefault="00A6270E" w:rsidP="00C03ABA">
            <w:pPr>
              <w:spacing w:line="256" w:lineRule="auto"/>
              <w:jc w:val="center"/>
              <w:rPr>
                <w:b/>
                <w:szCs w:val="24"/>
              </w:rPr>
            </w:pPr>
            <w:r w:rsidRPr="00C03ABA">
              <w:rPr>
                <w:b/>
                <w:szCs w:val="24"/>
              </w:rPr>
              <w:t>III</w:t>
            </w:r>
          </w:p>
        </w:tc>
      </w:tr>
      <w:tr w:rsidR="00A6270E" w:rsidRPr="00C03ABA" w14:paraId="55C916AC" w14:textId="77777777" w:rsidTr="00C03ABA">
        <w:tc>
          <w:tcPr>
            <w:tcW w:w="847" w:type="dxa"/>
            <w:tcBorders>
              <w:top w:val="single" w:sz="4" w:space="0" w:color="auto"/>
              <w:left w:val="single" w:sz="4" w:space="0" w:color="auto"/>
              <w:bottom w:val="single" w:sz="4" w:space="0" w:color="auto"/>
              <w:right w:val="single" w:sz="4" w:space="0" w:color="auto"/>
            </w:tcBorders>
            <w:hideMark/>
          </w:tcPr>
          <w:p w14:paraId="432F7F0D" w14:textId="77777777" w:rsidR="00A6270E" w:rsidRPr="00C03ABA" w:rsidRDefault="00A6270E" w:rsidP="00C03ABA">
            <w:pPr>
              <w:spacing w:line="256" w:lineRule="auto"/>
              <w:jc w:val="center"/>
              <w:rPr>
                <w:b/>
                <w:szCs w:val="24"/>
              </w:rPr>
            </w:pPr>
            <w:r w:rsidRPr="00C03ABA">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29F27D" w14:textId="77777777" w:rsidR="00A6270E" w:rsidRPr="00C03ABA" w:rsidRDefault="00A6270E" w:rsidP="00C03ABA">
            <w:pPr>
              <w:spacing w:line="256" w:lineRule="auto"/>
              <w:jc w:val="center"/>
              <w:rPr>
                <w:b/>
                <w:szCs w:val="24"/>
              </w:rPr>
            </w:pPr>
            <w:r w:rsidRPr="00C03ABA">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44853F1" w14:textId="77777777" w:rsidR="00A6270E" w:rsidRPr="00C03ABA" w:rsidRDefault="00A6270E" w:rsidP="00C03ABA">
            <w:pPr>
              <w:spacing w:line="256" w:lineRule="auto"/>
              <w:jc w:val="center"/>
              <w:rPr>
                <w:b/>
                <w:szCs w:val="24"/>
              </w:rPr>
            </w:pPr>
            <w:r w:rsidRPr="00C03ABA">
              <w:rPr>
                <w:b/>
                <w:szCs w:val="24"/>
              </w:rPr>
              <w:t>Pagrindimas</w:t>
            </w:r>
          </w:p>
        </w:tc>
      </w:tr>
      <w:tr w:rsidR="00A6270E" w:rsidRPr="00C03ABA" w14:paraId="0B90AEAC" w14:textId="77777777"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E77A153" w14:textId="77777777" w:rsidR="00A6270E" w:rsidRPr="00C03ABA" w:rsidRDefault="00A6270E" w:rsidP="00C03ABA">
            <w:pPr>
              <w:spacing w:line="256" w:lineRule="auto"/>
              <w:rPr>
                <w:b/>
                <w:szCs w:val="24"/>
              </w:rPr>
            </w:pPr>
            <w:r w:rsidRPr="00C03ABA">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74A2A6" w14:textId="77777777" w:rsidR="00A6270E" w:rsidRPr="00C03ABA" w:rsidRDefault="00A6270E" w:rsidP="00C03ABA">
            <w:pPr>
              <w:spacing w:line="256" w:lineRule="auto"/>
              <w:jc w:val="both"/>
              <w:rPr>
                <w:b/>
                <w:szCs w:val="24"/>
              </w:rPr>
            </w:pPr>
            <w:r w:rsidRPr="00C03ABA">
              <w:rPr>
                <w:b/>
                <w:szCs w:val="24"/>
              </w:rPr>
              <w:t>Darniam vystymuisi, įskaitant aplinkosaugą ir klimato kaitos mažinimo veiksmus:</w:t>
            </w:r>
          </w:p>
        </w:tc>
      </w:tr>
      <w:tr w:rsidR="00A6270E" w:rsidRPr="00C03ABA" w14:paraId="33A08985" w14:textId="77777777" w:rsidTr="00C03ABA">
        <w:tc>
          <w:tcPr>
            <w:tcW w:w="847" w:type="dxa"/>
            <w:tcBorders>
              <w:top w:val="single" w:sz="4" w:space="0" w:color="auto"/>
              <w:left w:val="single" w:sz="4" w:space="0" w:color="auto"/>
              <w:bottom w:val="single" w:sz="4" w:space="0" w:color="auto"/>
              <w:right w:val="single" w:sz="4" w:space="0" w:color="auto"/>
            </w:tcBorders>
          </w:tcPr>
          <w:p w14:paraId="4889B368" w14:textId="77777777"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5B47C17" w14:textId="77777777" w:rsidR="00A6270E" w:rsidRPr="00C03ABA" w:rsidRDefault="00A6270E" w:rsidP="00C03ABA">
            <w:pPr>
              <w:spacing w:line="256" w:lineRule="auto"/>
              <w:jc w:val="both"/>
              <w:rPr>
                <w:szCs w:val="24"/>
              </w:rPr>
            </w:pPr>
            <w:r w:rsidRPr="00C03ABA">
              <w:rPr>
                <w:szCs w:val="24"/>
              </w:rPr>
              <w:t>□ – turi teigiamos įtakos;</w:t>
            </w:r>
          </w:p>
          <w:p w14:paraId="580959FE" w14:textId="77777777" w:rsidR="00A6270E" w:rsidRPr="00C03ABA" w:rsidRDefault="00A6270E" w:rsidP="00C03ABA">
            <w:pPr>
              <w:spacing w:line="256" w:lineRule="auto"/>
              <w:jc w:val="both"/>
              <w:rPr>
                <w:szCs w:val="24"/>
              </w:rPr>
            </w:pPr>
            <w:r w:rsidRPr="00C03ABA">
              <w:rPr>
                <w:szCs w:val="24"/>
              </w:rPr>
              <w:t>□ – turi neigiamos įtakos;</w:t>
            </w:r>
          </w:p>
          <w:p w14:paraId="79CE44BB" w14:textId="77777777"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92FA381" w14:textId="77777777" w:rsidR="00A6270E" w:rsidRPr="00C03ABA" w:rsidRDefault="00A6270E" w:rsidP="00C03ABA">
            <w:pPr>
              <w:spacing w:line="256" w:lineRule="auto"/>
              <w:jc w:val="both"/>
              <w:rPr>
                <w:szCs w:val="24"/>
              </w:rPr>
            </w:pPr>
          </w:p>
        </w:tc>
      </w:tr>
      <w:tr w:rsidR="00A6270E" w:rsidRPr="00C03ABA" w14:paraId="01E402EF" w14:textId="77777777"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0C87E52" w14:textId="77777777" w:rsidR="00A6270E" w:rsidRPr="00C03ABA" w:rsidRDefault="00A6270E" w:rsidP="00C03ABA">
            <w:pPr>
              <w:spacing w:line="256" w:lineRule="auto"/>
              <w:rPr>
                <w:b/>
                <w:szCs w:val="24"/>
              </w:rPr>
            </w:pPr>
            <w:r w:rsidRPr="00C03ABA">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A2E2D0" w14:textId="77777777" w:rsidR="00A6270E" w:rsidRPr="00C03ABA" w:rsidRDefault="00A6270E" w:rsidP="00C03ABA">
            <w:pPr>
              <w:spacing w:line="256" w:lineRule="auto"/>
              <w:jc w:val="both"/>
              <w:rPr>
                <w:b/>
                <w:szCs w:val="24"/>
              </w:rPr>
            </w:pPr>
            <w:r w:rsidRPr="00C03ABA">
              <w:rPr>
                <w:b/>
                <w:szCs w:val="24"/>
              </w:rPr>
              <w:t>Moterų ir vyrų lygioms galimybėms:</w:t>
            </w:r>
          </w:p>
        </w:tc>
      </w:tr>
      <w:tr w:rsidR="00A6270E" w:rsidRPr="00C03ABA" w14:paraId="491E26C0" w14:textId="77777777" w:rsidTr="00C03ABA">
        <w:tc>
          <w:tcPr>
            <w:tcW w:w="847" w:type="dxa"/>
            <w:tcBorders>
              <w:top w:val="single" w:sz="4" w:space="0" w:color="auto"/>
              <w:left w:val="single" w:sz="4" w:space="0" w:color="auto"/>
              <w:bottom w:val="single" w:sz="4" w:space="0" w:color="auto"/>
              <w:right w:val="single" w:sz="4" w:space="0" w:color="auto"/>
            </w:tcBorders>
          </w:tcPr>
          <w:p w14:paraId="2351353C" w14:textId="77777777"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7D74114B" w14:textId="77777777" w:rsidR="00A6270E" w:rsidRPr="00C03ABA" w:rsidRDefault="00A6270E" w:rsidP="00C03ABA">
            <w:pPr>
              <w:spacing w:line="256" w:lineRule="auto"/>
              <w:jc w:val="both"/>
              <w:rPr>
                <w:szCs w:val="24"/>
              </w:rPr>
            </w:pPr>
            <w:r w:rsidRPr="00C03ABA">
              <w:rPr>
                <w:szCs w:val="24"/>
              </w:rPr>
              <w:t>□ – turi teigiamos įtakos;</w:t>
            </w:r>
          </w:p>
          <w:p w14:paraId="68C85A90" w14:textId="77777777" w:rsidR="00A6270E" w:rsidRPr="00C03ABA" w:rsidRDefault="00A6270E" w:rsidP="00C03ABA">
            <w:pPr>
              <w:spacing w:line="256" w:lineRule="auto"/>
              <w:jc w:val="both"/>
              <w:rPr>
                <w:szCs w:val="24"/>
              </w:rPr>
            </w:pPr>
            <w:r w:rsidRPr="00C03ABA">
              <w:rPr>
                <w:szCs w:val="24"/>
              </w:rPr>
              <w:t>□ – turi neigiamos įtakos;</w:t>
            </w:r>
          </w:p>
          <w:p w14:paraId="69472AF0" w14:textId="77777777" w:rsidR="00A6270E" w:rsidRPr="00C03ABA" w:rsidRDefault="00A6270E" w:rsidP="00C03ABA">
            <w:pPr>
              <w:spacing w:line="256" w:lineRule="auto"/>
              <w:jc w:val="both"/>
              <w:rPr>
                <w:szCs w:val="24"/>
              </w:rPr>
            </w:pPr>
            <w:r w:rsidRPr="00C03ABA">
              <w:rPr>
                <w:szCs w:val="24"/>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A473737" w14:textId="77777777" w:rsidR="00A6270E" w:rsidRPr="00C03ABA" w:rsidRDefault="00A6270E" w:rsidP="00C03ABA">
            <w:pPr>
              <w:spacing w:line="256" w:lineRule="auto"/>
              <w:jc w:val="both"/>
              <w:rPr>
                <w:szCs w:val="24"/>
              </w:rPr>
            </w:pPr>
          </w:p>
        </w:tc>
      </w:tr>
      <w:tr w:rsidR="00A6270E" w:rsidRPr="00C03ABA" w14:paraId="0AD8FFA4" w14:textId="77777777" w:rsidTr="00C03AB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C17190" w14:textId="77777777" w:rsidR="00A6270E" w:rsidRPr="00C03ABA" w:rsidRDefault="00A6270E" w:rsidP="00C03ABA">
            <w:pPr>
              <w:spacing w:line="256" w:lineRule="auto"/>
              <w:rPr>
                <w:szCs w:val="24"/>
              </w:rPr>
            </w:pPr>
            <w:r w:rsidRPr="00C03ABA">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C2E64AD" w14:textId="77777777" w:rsidR="00A6270E" w:rsidRPr="00C03ABA" w:rsidRDefault="00A6270E" w:rsidP="00C03ABA">
            <w:pPr>
              <w:spacing w:line="256" w:lineRule="auto"/>
              <w:jc w:val="both"/>
              <w:rPr>
                <w:b/>
                <w:szCs w:val="24"/>
              </w:rPr>
            </w:pPr>
            <w:r w:rsidRPr="00C03ABA">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270E" w:rsidRPr="00C03ABA" w14:paraId="1C291591" w14:textId="77777777" w:rsidTr="00C03ABA">
        <w:tc>
          <w:tcPr>
            <w:tcW w:w="847" w:type="dxa"/>
            <w:tcBorders>
              <w:top w:val="single" w:sz="4" w:space="0" w:color="auto"/>
              <w:left w:val="single" w:sz="4" w:space="0" w:color="auto"/>
              <w:bottom w:val="single" w:sz="4" w:space="0" w:color="auto"/>
              <w:right w:val="single" w:sz="4" w:space="0" w:color="auto"/>
            </w:tcBorders>
          </w:tcPr>
          <w:p w14:paraId="41D3F24C" w14:textId="77777777" w:rsidR="00A6270E" w:rsidRPr="00C03ABA" w:rsidRDefault="00A6270E" w:rsidP="00C03ABA">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7B031E87" w14:textId="77777777" w:rsidR="00A6270E" w:rsidRPr="00C03ABA" w:rsidRDefault="00A6270E" w:rsidP="00C03ABA">
            <w:pPr>
              <w:spacing w:line="256" w:lineRule="auto"/>
              <w:jc w:val="both"/>
              <w:rPr>
                <w:szCs w:val="24"/>
              </w:rPr>
            </w:pPr>
            <w:r w:rsidRPr="00C03ABA">
              <w:rPr>
                <w:szCs w:val="24"/>
              </w:rPr>
              <w:t>□ – turi teigiamos įtakos;</w:t>
            </w:r>
          </w:p>
          <w:p w14:paraId="41B727D7" w14:textId="77777777" w:rsidR="00A6270E" w:rsidRPr="00C03ABA" w:rsidRDefault="00A6270E" w:rsidP="00C03ABA">
            <w:pPr>
              <w:spacing w:line="256" w:lineRule="auto"/>
              <w:jc w:val="both"/>
              <w:rPr>
                <w:szCs w:val="24"/>
              </w:rPr>
            </w:pPr>
            <w:r w:rsidRPr="00C03ABA">
              <w:rPr>
                <w:szCs w:val="24"/>
              </w:rPr>
              <w:t>□ – turi neigiamos įtakos;</w:t>
            </w:r>
          </w:p>
          <w:p w14:paraId="2A803441" w14:textId="77777777"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3617097" w14:textId="77777777" w:rsidR="00A6270E" w:rsidRPr="00C03ABA" w:rsidRDefault="00A6270E" w:rsidP="00C03ABA">
            <w:pPr>
              <w:spacing w:line="256" w:lineRule="auto"/>
              <w:jc w:val="both"/>
              <w:rPr>
                <w:szCs w:val="24"/>
              </w:rPr>
            </w:pPr>
          </w:p>
        </w:tc>
      </w:tr>
    </w:tbl>
    <w:p w14:paraId="6F2D24CE" w14:textId="77777777" w:rsidR="00A6270E" w:rsidRPr="00C03ABA" w:rsidRDefault="00A6270E" w:rsidP="00A6270E">
      <w:pPr>
        <w:jc w:val="center"/>
        <w:rPr>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92"/>
      </w:tblGrid>
      <w:tr w:rsidR="00A6270E" w:rsidRPr="00C03ABA" w14:paraId="403369D5" w14:textId="77777777" w:rsidTr="00926145">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E9D777" w14:textId="77777777" w:rsidR="00A6270E" w:rsidRPr="00C03ABA" w:rsidRDefault="00A6270E" w:rsidP="00C03ABA">
            <w:pPr>
              <w:spacing w:line="256" w:lineRule="auto"/>
              <w:jc w:val="center"/>
              <w:rPr>
                <w:b/>
                <w:szCs w:val="24"/>
              </w:rPr>
            </w:pPr>
            <w:r w:rsidRPr="00C03ABA">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72FBC7F8" w14:textId="77777777" w:rsidR="00A6270E" w:rsidRPr="00C03ABA" w:rsidRDefault="00A6270E" w:rsidP="00C03ABA">
            <w:pPr>
              <w:spacing w:line="256" w:lineRule="auto"/>
              <w:jc w:val="both"/>
              <w:rPr>
                <w:b/>
                <w:szCs w:val="24"/>
              </w:rPr>
            </w:pPr>
            <w:r w:rsidRPr="00C03ABA">
              <w:rPr>
                <w:b/>
                <w:szCs w:val="24"/>
              </w:rPr>
              <w:t>VIETOS PROJEKTO VYKDYTOJO ĮSIPAREIGOJIMAI</w:t>
            </w:r>
          </w:p>
        </w:tc>
      </w:tr>
      <w:tr w:rsidR="00A6270E" w:rsidRPr="00C03ABA" w14:paraId="3E808EB2" w14:textId="77777777" w:rsidTr="00926145">
        <w:tc>
          <w:tcPr>
            <w:tcW w:w="850" w:type="dxa"/>
            <w:tcBorders>
              <w:top w:val="single" w:sz="4" w:space="0" w:color="auto"/>
              <w:left w:val="single" w:sz="4" w:space="0" w:color="auto"/>
              <w:bottom w:val="single" w:sz="4" w:space="0" w:color="auto"/>
              <w:right w:val="single" w:sz="4" w:space="0" w:color="auto"/>
            </w:tcBorders>
            <w:shd w:val="clear" w:color="auto" w:fill="FBE4D5"/>
            <w:hideMark/>
          </w:tcPr>
          <w:p w14:paraId="0F6FEA39" w14:textId="77777777" w:rsidR="00A6270E" w:rsidRPr="00C03ABA" w:rsidRDefault="00A6270E" w:rsidP="00C03ABA">
            <w:pPr>
              <w:spacing w:line="256" w:lineRule="auto"/>
              <w:rPr>
                <w:b/>
                <w:szCs w:val="24"/>
              </w:rPr>
            </w:pPr>
            <w:r w:rsidRPr="00C03ABA">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53793804" w14:textId="77777777" w:rsidR="00A6270E" w:rsidRPr="00C03ABA" w:rsidRDefault="00A6270E" w:rsidP="00C03ABA">
            <w:pPr>
              <w:spacing w:line="256" w:lineRule="auto"/>
              <w:jc w:val="both"/>
              <w:rPr>
                <w:b/>
                <w:szCs w:val="24"/>
              </w:rPr>
            </w:pPr>
            <w:r w:rsidRPr="00C03ABA">
              <w:rPr>
                <w:b/>
                <w:szCs w:val="24"/>
              </w:rPr>
              <w:t>Bendrieji įsipareigojimai:</w:t>
            </w:r>
          </w:p>
          <w:p w14:paraId="6C66CAD7" w14:textId="77777777" w:rsidR="00A6270E" w:rsidRPr="00C03ABA" w:rsidRDefault="00A6270E" w:rsidP="00C03ABA">
            <w:pPr>
              <w:spacing w:line="256" w:lineRule="auto"/>
              <w:jc w:val="both"/>
              <w:rPr>
                <w:i/>
                <w:szCs w:val="24"/>
              </w:rPr>
            </w:pPr>
            <w:r w:rsidRPr="00C03ABA">
              <w:rPr>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6270E" w:rsidRPr="00C03ABA" w14:paraId="5D3CF205" w14:textId="77777777" w:rsidTr="00926145">
        <w:tc>
          <w:tcPr>
            <w:tcW w:w="850" w:type="dxa"/>
            <w:tcBorders>
              <w:top w:val="single" w:sz="4" w:space="0" w:color="auto"/>
              <w:left w:val="single" w:sz="4" w:space="0" w:color="auto"/>
              <w:bottom w:val="single" w:sz="4" w:space="0" w:color="auto"/>
              <w:right w:val="single" w:sz="4" w:space="0" w:color="auto"/>
            </w:tcBorders>
            <w:hideMark/>
          </w:tcPr>
          <w:p w14:paraId="64EF0E6A" w14:textId="77777777" w:rsidR="00A6270E" w:rsidRPr="00C03ABA" w:rsidRDefault="00A6270E" w:rsidP="00C03ABA">
            <w:pPr>
              <w:spacing w:line="256" w:lineRule="auto"/>
              <w:rPr>
                <w:szCs w:val="24"/>
              </w:rPr>
            </w:pPr>
            <w:r w:rsidRPr="00C03ABA">
              <w:rPr>
                <w:szCs w:val="24"/>
              </w:rPr>
              <w:t>8.1.1.</w:t>
            </w:r>
          </w:p>
        </w:tc>
        <w:tc>
          <w:tcPr>
            <w:tcW w:w="8792" w:type="dxa"/>
            <w:tcBorders>
              <w:top w:val="single" w:sz="4" w:space="0" w:color="auto"/>
              <w:left w:val="single" w:sz="4" w:space="0" w:color="auto"/>
              <w:bottom w:val="single" w:sz="4" w:space="0" w:color="auto"/>
              <w:right w:val="single" w:sz="4" w:space="0" w:color="auto"/>
            </w:tcBorders>
          </w:tcPr>
          <w:p w14:paraId="4208EAD9" w14:textId="77777777" w:rsidR="00A6270E" w:rsidRDefault="00CA0AB7" w:rsidP="00C03ABA">
            <w:pPr>
              <w:spacing w:line="256" w:lineRule="auto"/>
              <w:jc w:val="both"/>
              <w:rPr>
                <w:rFonts w:eastAsia="Calibri"/>
                <w:szCs w:val="24"/>
                <w:lang w:eastAsia="lt-LT"/>
              </w:rPr>
            </w:pPr>
            <w:r>
              <w:rPr>
                <w:rFonts w:eastAsia="Calibri"/>
                <w:szCs w:val="24"/>
                <w:lang w:eastAsia="lt-LT"/>
              </w:rPr>
              <w:t>nenutraukti gamybinės veiklos ir neperkelti jos už VVG teritorijos ribų (taikoma, jeigu vietos projektas susijęs su investicijomis į infrastruktūrą, verslą, išskyrus atvejus:</w:t>
            </w:r>
          </w:p>
          <w:p w14:paraId="6B2667B6" w14:textId="77777777" w:rsidR="00CA0AB7" w:rsidRDefault="00CA0AB7" w:rsidP="00CA0AB7">
            <w:pPr>
              <w:ind w:firstLine="720"/>
              <w:jc w:val="both"/>
              <w:rPr>
                <w:rFonts w:eastAsia="Calibri"/>
                <w:szCs w:val="24"/>
                <w:lang w:eastAsia="lt-LT"/>
              </w:rPr>
            </w:pPr>
            <w:r>
              <w:rPr>
                <w:rFonts w:eastAsia="Calibri"/>
                <w:szCs w:val="24"/>
                <w:lang w:eastAsia="lt-LT"/>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14:paraId="3B65AC00" w14:textId="77777777" w:rsidR="00CA0AB7" w:rsidRDefault="00CA0AB7" w:rsidP="00CA0AB7">
            <w:pPr>
              <w:jc w:val="both"/>
              <w:rPr>
                <w:rFonts w:eastAsia="Calibri"/>
                <w:szCs w:val="24"/>
                <w:lang w:eastAsia="lt-LT"/>
              </w:rPr>
            </w:pPr>
            <w:r>
              <w:rPr>
                <w:rFonts w:eastAsia="Calibri"/>
                <w:szCs w:val="24"/>
                <w:lang w:eastAsia="lt-LT"/>
              </w:rPr>
              <w:t xml:space="preserve">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 Iš paramos lėšų įsigyta technika ir įranga, būtina mobiliajai prekybai ir mobiliųjų paslaugų teikimui;</w:t>
            </w:r>
          </w:p>
          <w:p w14:paraId="468451A5" w14:textId="77777777" w:rsidR="00CA0AB7" w:rsidRPr="00C03ABA" w:rsidRDefault="00CA0AB7" w:rsidP="00C03ABA">
            <w:pPr>
              <w:spacing w:line="256" w:lineRule="auto"/>
              <w:jc w:val="both"/>
              <w:rPr>
                <w:szCs w:val="24"/>
              </w:rPr>
            </w:pPr>
          </w:p>
        </w:tc>
      </w:tr>
      <w:tr w:rsidR="00A6270E" w:rsidRPr="00C03ABA" w14:paraId="4C18C790" w14:textId="77777777" w:rsidTr="00926145">
        <w:tc>
          <w:tcPr>
            <w:tcW w:w="850" w:type="dxa"/>
            <w:tcBorders>
              <w:top w:val="single" w:sz="4" w:space="0" w:color="auto"/>
              <w:left w:val="single" w:sz="4" w:space="0" w:color="auto"/>
              <w:bottom w:val="single" w:sz="4" w:space="0" w:color="auto"/>
              <w:right w:val="single" w:sz="4" w:space="0" w:color="auto"/>
            </w:tcBorders>
            <w:hideMark/>
          </w:tcPr>
          <w:p w14:paraId="061D83CF" w14:textId="77777777" w:rsidR="00A6270E" w:rsidRPr="00C03ABA" w:rsidRDefault="00A6270E" w:rsidP="00C03ABA">
            <w:pPr>
              <w:spacing w:line="256" w:lineRule="auto"/>
              <w:rPr>
                <w:szCs w:val="24"/>
              </w:rPr>
            </w:pPr>
            <w:r w:rsidRPr="00C03ABA">
              <w:rPr>
                <w:szCs w:val="24"/>
              </w:rPr>
              <w:t>8.1.2.</w:t>
            </w:r>
          </w:p>
        </w:tc>
        <w:tc>
          <w:tcPr>
            <w:tcW w:w="8792" w:type="dxa"/>
            <w:tcBorders>
              <w:top w:val="single" w:sz="4" w:space="0" w:color="auto"/>
              <w:left w:val="single" w:sz="4" w:space="0" w:color="auto"/>
              <w:bottom w:val="single" w:sz="4" w:space="0" w:color="auto"/>
              <w:right w:val="single" w:sz="4" w:space="0" w:color="auto"/>
            </w:tcBorders>
          </w:tcPr>
          <w:p w14:paraId="35565572" w14:textId="77777777" w:rsidR="00A6270E" w:rsidRPr="00C03ABA" w:rsidRDefault="00CA0AB7" w:rsidP="00C03ABA">
            <w:pPr>
              <w:spacing w:line="256" w:lineRule="auto"/>
              <w:jc w:val="both"/>
              <w:rPr>
                <w:szCs w:val="24"/>
              </w:rPr>
            </w:pPr>
            <w:r>
              <w:rPr>
                <w:rFonts w:eastAsia="Calibri"/>
                <w:szCs w:val="24"/>
                <w:lang w:eastAsia="lt-LT"/>
              </w:rPr>
              <w:t>nepakeisti nekilnojamojo turto arba jo dalies, į kurį investuojama, nuosavybės teisių</w:t>
            </w:r>
          </w:p>
        </w:tc>
      </w:tr>
      <w:tr w:rsidR="00A6270E" w:rsidRPr="00C03ABA" w14:paraId="7C21C3D4" w14:textId="77777777" w:rsidTr="00926145">
        <w:tc>
          <w:tcPr>
            <w:tcW w:w="850" w:type="dxa"/>
            <w:tcBorders>
              <w:top w:val="single" w:sz="4" w:space="0" w:color="auto"/>
              <w:left w:val="single" w:sz="4" w:space="0" w:color="auto"/>
              <w:bottom w:val="single" w:sz="4" w:space="0" w:color="auto"/>
              <w:right w:val="single" w:sz="4" w:space="0" w:color="auto"/>
            </w:tcBorders>
            <w:hideMark/>
          </w:tcPr>
          <w:p w14:paraId="6DACAE49" w14:textId="77777777" w:rsidR="00A6270E" w:rsidRPr="00C03ABA" w:rsidRDefault="00CA0AB7" w:rsidP="00C03ABA">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14:paraId="14A71198" w14:textId="77777777" w:rsidR="007E1CF4" w:rsidRDefault="007E1CF4" w:rsidP="007E1CF4">
            <w:pPr>
              <w:ind w:firstLine="720"/>
              <w:jc w:val="both"/>
              <w:rPr>
                <w:rFonts w:eastAsia="Calibri"/>
                <w:szCs w:val="24"/>
                <w:lang w:eastAsia="lt-LT"/>
              </w:rPr>
            </w:pPr>
            <w:r>
              <w:rPr>
                <w:rFonts w:eastAsia="Calibri"/>
                <w:szCs w:val="24"/>
                <w:lang w:eastAsia="lt-LT"/>
              </w:rPr>
              <w:t>nepakeisti veiklos pobūdžio, tikslų ar įgyvendinimo sąlygų, kai tokie veiksmai pakenkia pradiniams vietos projekto tikslams. Jeigu vietos projekto vykdytojas planuoja daryti bet kokius šiame punkte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685ABD6C" w14:textId="77777777" w:rsidR="00A6270E" w:rsidRPr="00C03ABA" w:rsidRDefault="00A6270E" w:rsidP="00C03ABA">
            <w:pPr>
              <w:spacing w:line="256" w:lineRule="auto"/>
              <w:jc w:val="both"/>
              <w:rPr>
                <w:szCs w:val="24"/>
              </w:rPr>
            </w:pPr>
          </w:p>
        </w:tc>
      </w:tr>
      <w:tr w:rsidR="00CA0AB7" w:rsidRPr="00C03ABA" w14:paraId="4D46ADE6" w14:textId="77777777" w:rsidTr="00926145">
        <w:tc>
          <w:tcPr>
            <w:tcW w:w="850" w:type="dxa"/>
            <w:tcBorders>
              <w:top w:val="single" w:sz="4" w:space="0" w:color="auto"/>
              <w:left w:val="single" w:sz="4" w:space="0" w:color="auto"/>
              <w:bottom w:val="single" w:sz="4" w:space="0" w:color="auto"/>
              <w:right w:val="single" w:sz="4" w:space="0" w:color="auto"/>
            </w:tcBorders>
          </w:tcPr>
          <w:p w14:paraId="366295ED" w14:textId="77777777" w:rsidR="00CA0AB7" w:rsidRDefault="0075452B" w:rsidP="00C03ABA">
            <w:pPr>
              <w:spacing w:line="256" w:lineRule="auto"/>
              <w:rPr>
                <w:szCs w:val="24"/>
              </w:rPr>
            </w:pPr>
            <w:r>
              <w:rPr>
                <w:szCs w:val="24"/>
              </w:rPr>
              <w:t>8.1.4.</w:t>
            </w:r>
          </w:p>
        </w:tc>
        <w:tc>
          <w:tcPr>
            <w:tcW w:w="8792" w:type="dxa"/>
            <w:tcBorders>
              <w:top w:val="single" w:sz="4" w:space="0" w:color="auto"/>
              <w:left w:val="single" w:sz="4" w:space="0" w:color="auto"/>
              <w:bottom w:val="single" w:sz="4" w:space="0" w:color="auto"/>
              <w:right w:val="single" w:sz="4" w:space="0" w:color="auto"/>
            </w:tcBorders>
          </w:tcPr>
          <w:p w14:paraId="7F1E6CF3" w14:textId="77777777" w:rsidR="00CA0AB7" w:rsidRPr="00C03ABA" w:rsidRDefault="007E1CF4" w:rsidP="00C03ABA">
            <w:pPr>
              <w:spacing w:line="256" w:lineRule="auto"/>
              <w:jc w:val="both"/>
              <w:rPr>
                <w:szCs w:val="24"/>
              </w:rPr>
            </w:pPr>
            <w:r>
              <w:rPr>
                <w:rFonts w:eastAsia="Calibri"/>
                <w:szCs w:val="24"/>
                <w:lang w:eastAsia="lt-LT"/>
              </w:rPr>
              <w:t xml:space="preserve">viešinti gautą paramą </w:t>
            </w:r>
            <w:r w:rsidR="006C4CD0" w:rsidRPr="001E66AB">
              <w:rPr>
                <w:sz w:val="22"/>
                <w:szCs w:val="22"/>
              </w:rPr>
              <w:t xml:space="preserve">Vietos projektų, įgyvendinamų bendruomenių inicijuotos vietos plėtros būdu, administravimo </w:t>
            </w:r>
            <w:r w:rsidR="006C4CD0" w:rsidRPr="00ED1A2A">
              <w:rPr>
                <w:sz w:val="22"/>
                <w:szCs w:val="22"/>
              </w:rPr>
              <w:t>taisyklių</w:t>
            </w:r>
            <w:r w:rsidR="006C4CD0">
              <w:rPr>
                <w:rFonts w:eastAsia="Calibri"/>
                <w:szCs w:val="24"/>
                <w:lang w:eastAsia="lt-LT"/>
              </w:rPr>
              <w:t xml:space="preserve"> (</w:t>
            </w:r>
            <w:r w:rsidR="006C4CD0" w:rsidRPr="00066908">
              <w:rPr>
                <w:sz w:val="22"/>
                <w:szCs w:val="22"/>
              </w:rPr>
              <w:t>Lietuvos Respublikos žemės ūkio ministro 20</w:t>
            </w:r>
            <w:r w:rsidR="006C4CD0">
              <w:rPr>
                <w:sz w:val="22"/>
                <w:szCs w:val="22"/>
              </w:rPr>
              <w:t xml:space="preserve">17  </w:t>
            </w:r>
            <w:r w:rsidR="006C4CD0" w:rsidRPr="00066908">
              <w:rPr>
                <w:sz w:val="22"/>
                <w:szCs w:val="22"/>
              </w:rPr>
              <w:t xml:space="preserve"> m.</w:t>
            </w:r>
            <w:r w:rsidR="006C4CD0">
              <w:rPr>
                <w:sz w:val="22"/>
                <w:szCs w:val="22"/>
              </w:rPr>
              <w:t xml:space="preserve"> </w:t>
            </w:r>
            <w:r w:rsidR="006C4CD0">
              <w:rPr>
                <w:rFonts w:eastAsia="Calibri"/>
              </w:rPr>
              <w:t xml:space="preserve">rugpjūčio 30 d. </w:t>
            </w:r>
            <w:r w:rsidR="006C4CD0">
              <w:rPr>
                <w:sz w:val="22"/>
                <w:szCs w:val="22"/>
              </w:rPr>
              <w:t xml:space="preserve"> įsakymo Nr. 3D-559</w:t>
            </w:r>
            <w:r w:rsidR="006C4CD0" w:rsidRPr="00066908">
              <w:rPr>
                <w:sz w:val="22"/>
                <w:szCs w:val="22"/>
              </w:rPr>
              <w:t xml:space="preserve"> redakcija</w:t>
            </w:r>
            <w:r w:rsidR="006C4CD0">
              <w:rPr>
                <w:rFonts w:eastAsia="Calibri"/>
                <w:szCs w:val="24"/>
                <w:lang w:eastAsia="lt-LT"/>
              </w:rPr>
              <w:t>)</w:t>
            </w:r>
            <w:r w:rsidR="00986780">
              <w:rPr>
                <w:rFonts w:eastAsia="Calibri"/>
                <w:szCs w:val="24"/>
                <w:lang w:eastAsia="lt-LT"/>
              </w:rPr>
              <w:t xml:space="preserve"> </w:t>
            </w:r>
            <w:r>
              <w:rPr>
                <w:rFonts w:eastAsia="Calibri"/>
                <w:szCs w:val="24"/>
                <w:lang w:eastAsia="lt-LT"/>
              </w:rPr>
              <w:t>161–166 punktų nustatyta tvarka</w:t>
            </w:r>
          </w:p>
        </w:tc>
      </w:tr>
      <w:tr w:rsidR="00CA0AB7" w:rsidRPr="00C03ABA" w14:paraId="290F6BDC" w14:textId="77777777" w:rsidTr="00926145">
        <w:tc>
          <w:tcPr>
            <w:tcW w:w="850" w:type="dxa"/>
            <w:tcBorders>
              <w:top w:val="single" w:sz="4" w:space="0" w:color="auto"/>
              <w:left w:val="single" w:sz="4" w:space="0" w:color="auto"/>
              <w:bottom w:val="single" w:sz="4" w:space="0" w:color="auto"/>
              <w:right w:val="single" w:sz="4" w:space="0" w:color="auto"/>
            </w:tcBorders>
          </w:tcPr>
          <w:p w14:paraId="2B8A21B4" w14:textId="77777777" w:rsidR="00CA0AB7" w:rsidRDefault="0075452B" w:rsidP="00C03ABA">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14:paraId="6D3BC55D" w14:textId="77777777" w:rsidR="00CA0AB7" w:rsidRPr="00C03ABA" w:rsidRDefault="006C4CD0" w:rsidP="00C03ABA">
            <w:pPr>
              <w:spacing w:line="256" w:lineRule="auto"/>
              <w:jc w:val="both"/>
              <w:rPr>
                <w:szCs w:val="24"/>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Pr>
                <w:rFonts w:eastAsia="Calibri"/>
                <w:color w:val="000000"/>
                <w:szCs w:val="24"/>
                <w:lang w:eastAsia="lt-LT"/>
              </w:rPr>
              <w:lastRenderedPageBreak/>
              <w:t>kartu su mokėjimo prašymu pateikia bent tris šį faktą patvirtinančius skirtingų draudimo įmonių atsisakymo suteikti draudimo paslaugas raštus</w:t>
            </w:r>
            <w:r>
              <w:rPr>
                <w:rFonts w:eastAsia="Calibri"/>
                <w:szCs w:val="24"/>
                <w:lang w:eastAsia="lt-LT"/>
              </w:rPr>
              <w:t>;</w:t>
            </w:r>
          </w:p>
        </w:tc>
      </w:tr>
      <w:tr w:rsidR="007E1CF4" w:rsidRPr="00C03ABA" w14:paraId="38FD7941" w14:textId="77777777" w:rsidTr="00926145">
        <w:tc>
          <w:tcPr>
            <w:tcW w:w="850" w:type="dxa"/>
            <w:tcBorders>
              <w:top w:val="single" w:sz="4" w:space="0" w:color="auto"/>
              <w:left w:val="single" w:sz="4" w:space="0" w:color="auto"/>
              <w:bottom w:val="single" w:sz="4" w:space="0" w:color="auto"/>
              <w:right w:val="single" w:sz="4" w:space="0" w:color="auto"/>
            </w:tcBorders>
          </w:tcPr>
          <w:p w14:paraId="4FA9A020" w14:textId="77777777" w:rsidR="007E1CF4" w:rsidRDefault="0075452B" w:rsidP="00C03ABA">
            <w:pPr>
              <w:spacing w:line="256" w:lineRule="auto"/>
              <w:rPr>
                <w:szCs w:val="24"/>
              </w:rPr>
            </w:pPr>
            <w:r>
              <w:rPr>
                <w:szCs w:val="24"/>
              </w:rPr>
              <w:lastRenderedPageBreak/>
              <w:t>8.1.6.</w:t>
            </w:r>
          </w:p>
        </w:tc>
        <w:tc>
          <w:tcPr>
            <w:tcW w:w="8792" w:type="dxa"/>
            <w:tcBorders>
              <w:top w:val="single" w:sz="4" w:space="0" w:color="auto"/>
              <w:left w:val="single" w:sz="4" w:space="0" w:color="auto"/>
              <w:bottom w:val="single" w:sz="4" w:space="0" w:color="auto"/>
              <w:right w:val="single" w:sz="4" w:space="0" w:color="auto"/>
            </w:tcBorders>
          </w:tcPr>
          <w:p w14:paraId="3970D739" w14:textId="77777777" w:rsidR="007E1CF4" w:rsidRPr="00C03ABA" w:rsidRDefault="006C4CD0" w:rsidP="00C03ABA">
            <w:pPr>
              <w:spacing w:line="256" w:lineRule="auto"/>
              <w:jc w:val="both"/>
              <w:rPr>
                <w:szCs w:val="24"/>
              </w:rPr>
            </w:pPr>
            <w:r>
              <w:rPr>
                <w:rFonts w:eastAsia="Calibri"/>
                <w:szCs w:val="24"/>
                <w:lang w:eastAsia="lt-LT"/>
              </w:rPr>
              <w:t>su vietos projektu susijusių finansinių operacijų įrašus atskirti nuo kitų vietos projekto vykdytojo vykdomų finansinių operacijų;</w:t>
            </w:r>
          </w:p>
        </w:tc>
      </w:tr>
      <w:tr w:rsidR="007E1CF4" w:rsidRPr="00C03ABA" w14:paraId="1A1FC861" w14:textId="77777777" w:rsidTr="00926145">
        <w:tc>
          <w:tcPr>
            <w:tcW w:w="850" w:type="dxa"/>
            <w:tcBorders>
              <w:top w:val="single" w:sz="4" w:space="0" w:color="auto"/>
              <w:left w:val="single" w:sz="4" w:space="0" w:color="auto"/>
              <w:bottom w:val="single" w:sz="4" w:space="0" w:color="auto"/>
              <w:right w:val="single" w:sz="4" w:space="0" w:color="auto"/>
            </w:tcBorders>
          </w:tcPr>
          <w:p w14:paraId="6F217A64" w14:textId="77777777" w:rsidR="007E1CF4" w:rsidRDefault="0075452B" w:rsidP="00C03ABA">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14:paraId="72614EFA" w14:textId="77777777" w:rsidR="007E1CF4" w:rsidRPr="00C03ABA" w:rsidRDefault="006C4CD0" w:rsidP="00C03ABA">
            <w:pPr>
              <w:spacing w:line="256" w:lineRule="auto"/>
              <w:jc w:val="both"/>
              <w:rPr>
                <w:szCs w:val="24"/>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C4CD0" w:rsidRPr="00C03ABA" w14:paraId="16B5EA0A" w14:textId="77777777" w:rsidTr="00926145">
        <w:tc>
          <w:tcPr>
            <w:tcW w:w="850" w:type="dxa"/>
            <w:tcBorders>
              <w:top w:val="single" w:sz="4" w:space="0" w:color="auto"/>
              <w:left w:val="single" w:sz="4" w:space="0" w:color="auto"/>
              <w:bottom w:val="single" w:sz="4" w:space="0" w:color="auto"/>
              <w:right w:val="single" w:sz="4" w:space="0" w:color="auto"/>
            </w:tcBorders>
          </w:tcPr>
          <w:p w14:paraId="5056F8F2" w14:textId="77777777" w:rsidR="006C4CD0" w:rsidRDefault="0075452B" w:rsidP="00C03ABA">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14:paraId="33992F3C" w14:textId="77777777" w:rsidR="006C4CD0" w:rsidRPr="00C03ABA" w:rsidRDefault="006C4CD0" w:rsidP="00C03ABA">
            <w:pPr>
              <w:spacing w:line="256" w:lineRule="auto"/>
              <w:jc w:val="both"/>
              <w:rPr>
                <w:szCs w:val="24"/>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C4CD0" w:rsidRPr="00C03ABA" w14:paraId="5500A729" w14:textId="77777777" w:rsidTr="00926145">
        <w:tc>
          <w:tcPr>
            <w:tcW w:w="850" w:type="dxa"/>
            <w:tcBorders>
              <w:top w:val="single" w:sz="4" w:space="0" w:color="auto"/>
              <w:left w:val="single" w:sz="4" w:space="0" w:color="auto"/>
              <w:bottom w:val="single" w:sz="4" w:space="0" w:color="auto"/>
              <w:right w:val="single" w:sz="4" w:space="0" w:color="auto"/>
            </w:tcBorders>
          </w:tcPr>
          <w:p w14:paraId="5BE041EB" w14:textId="77777777" w:rsidR="006C4CD0" w:rsidRDefault="0075452B" w:rsidP="00C03ABA">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14:paraId="454DCEBB" w14:textId="77777777" w:rsidR="006C4CD0" w:rsidRPr="00C03ABA" w:rsidRDefault="006C4CD0" w:rsidP="00C03ABA">
            <w:pPr>
              <w:spacing w:line="256" w:lineRule="auto"/>
              <w:jc w:val="both"/>
              <w:rPr>
                <w:szCs w:val="24"/>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890EBA" w14:paraId="6E475264" w14:textId="77777777" w:rsidTr="00926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nil"/>
              <w:left w:val="single" w:sz="8" w:space="0" w:color="auto"/>
              <w:bottom w:val="single" w:sz="8" w:space="0" w:color="auto"/>
              <w:right w:val="single" w:sz="8" w:space="0" w:color="auto"/>
            </w:tcBorders>
            <w:shd w:val="clear" w:color="auto" w:fill="FBE4D5"/>
            <w:vAlign w:val="center"/>
            <w:hideMark/>
          </w:tcPr>
          <w:p w14:paraId="1519B7D3" w14:textId="77777777" w:rsidR="00890EBA" w:rsidRDefault="00890EBA">
            <w:pPr>
              <w:spacing w:line="254" w:lineRule="atLeast"/>
            </w:pPr>
            <w:r>
              <w:rPr>
                <w:b/>
                <w:bCs/>
              </w:rPr>
              <w:t>8.2.</w:t>
            </w:r>
          </w:p>
        </w:tc>
        <w:tc>
          <w:tcPr>
            <w:tcW w:w="8792" w:type="dxa"/>
            <w:tcBorders>
              <w:top w:val="nil"/>
              <w:left w:val="nil"/>
              <w:bottom w:val="single" w:sz="8" w:space="0" w:color="auto"/>
              <w:right w:val="single" w:sz="8" w:space="0" w:color="auto"/>
            </w:tcBorders>
            <w:shd w:val="clear" w:color="auto" w:fill="FBE4D5"/>
            <w:hideMark/>
          </w:tcPr>
          <w:p w14:paraId="16ADCAA9" w14:textId="77777777" w:rsidR="00890EBA" w:rsidRDefault="00890EBA">
            <w:pPr>
              <w:spacing w:line="254" w:lineRule="atLeast"/>
              <w:jc w:val="both"/>
            </w:pPr>
            <w:r>
              <w:rPr>
                <w:b/>
                <w:bCs/>
              </w:rPr>
              <w:t>Papildomi įsipareigojimai:</w:t>
            </w:r>
          </w:p>
          <w:p w14:paraId="244460EE" w14:textId="77777777" w:rsidR="00890EBA" w:rsidRDefault="00890EBA">
            <w:pPr>
              <w:spacing w:line="254" w:lineRule="atLeast"/>
              <w:jc w:val="both"/>
            </w:pPr>
          </w:p>
        </w:tc>
      </w:tr>
      <w:tr w:rsidR="00890EBA" w:rsidRPr="00C03ABA" w14:paraId="77295883" w14:textId="77777777" w:rsidTr="00926145">
        <w:tc>
          <w:tcPr>
            <w:tcW w:w="850" w:type="dxa"/>
            <w:tcBorders>
              <w:top w:val="single" w:sz="4" w:space="0" w:color="auto"/>
              <w:left w:val="single" w:sz="4" w:space="0" w:color="auto"/>
              <w:bottom w:val="single" w:sz="4" w:space="0" w:color="auto"/>
              <w:right w:val="single" w:sz="4" w:space="0" w:color="auto"/>
            </w:tcBorders>
          </w:tcPr>
          <w:p w14:paraId="4130AE8E" w14:textId="77777777" w:rsidR="00890EBA" w:rsidRDefault="00890EBA" w:rsidP="00890EBA">
            <w:pPr>
              <w:spacing w:line="256" w:lineRule="auto"/>
              <w:rPr>
                <w:szCs w:val="24"/>
              </w:rPr>
            </w:pPr>
            <w:r>
              <w:rPr>
                <w:szCs w:val="24"/>
              </w:rPr>
              <w:t>8.2.1.</w:t>
            </w:r>
          </w:p>
        </w:tc>
        <w:tc>
          <w:tcPr>
            <w:tcW w:w="8792" w:type="dxa"/>
            <w:tcBorders>
              <w:top w:val="single" w:sz="4" w:space="0" w:color="auto"/>
              <w:left w:val="single" w:sz="4" w:space="0" w:color="auto"/>
              <w:bottom w:val="single" w:sz="4" w:space="0" w:color="auto"/>
              <w:right w:val="single" w:sz="4" w:space="0" w:color="auto"/>
            </w:tcBorders>
          </w:tcPr>
          <w:p w14:paraId="03A54A8B" w14:textId="77777777" w:rsidR="00890EBA" w:rsidRDefault="00890EBA" w:rsidP="00890EBA">
            <w:pPr>
              <w:jc w:val="both"/>
            </w:pPr>
            <w:r>
              <w:t>Vietos projekte numatyta kurti naują (-</w:t>
            </w:r>
            <w:proofErr w:type="spellStart"/>
            <w:r>
              <w:t>as</w:t>
            </w:r>
            <w:proofErr w:type="spellEnd"/>
            <w:r>
              <w:t>) darbo vietą (-</w:t>
            </w:r>
            <w:proofErr w:type="spellStart"/>
            <w:r>
              <w:t>as</w:t>
            </w:r>
            <w:proofErr w:type="spellEnd"/>
            <w:r>
              <w:t xml:space="preserve">). Darbo vietos kainą bus skaičiuojama pagal patvirtintą LR Žemės ūkio ministro 2017 m. lapkričio 9 </w:t>
            </w:r>
            <w:proofErr w:type="spellStart"/>
            <w:r>
              <w:t>d.įsakymą</w:t>
            </w:r>
            <w:proofErr w:type="spellEnd"/>
            <w:r>
              <w:t xml:space="preserve"> Nr. 3D-718 „Projektų, įgyvendinamų pagal Lietuvos kaimo plėtros 2014-2020 metų programos priemones, rodiklio „Naujos darbo vietos sukūrimas ir išlaikymas“ pasiekimo vertinimo metodiką.</w:t>
            </w:r>
          </w:p>
        </w:tc>
      </w:tr>
      <w:tr w:rsidR="00890EBA" w:rsidRPr="00C03ABA" w14:paraId="088FB618" w14:textId="77777777" w:rsidTr="00926145">
        <w:tc>
          <w:tcPr>
            <w:tcW w:w="850" w:type="dxa"/>
            <w:tcBorders>
              <w:top w:val="single" w:sz="4" w:space="0" w:color="auto"/>
              <w:left w:val="single" w:sz="4" w:space="0" w:color="auto"/>
              <w:bottom w:val="single" w:sz="4" w:space="0" w:color="auto"/>
              <w:right w:val="single" w:sz="4" w:space="0" w:color="auto"/>
            </w:tcBorders>
          </w:tcPr>
          <w:p w14:paraId="08358544" w14:textId="77777777" w:rsidR="00890EBA" w:rsidRDefault="00890EBA" w:rsidP="00890EBA">
            <w:pPr>
              <w:spacing w:line="256" w:lineRule="auto"/>
              <w:rPr>
                <w:szCs w:val="24"/>
              </w:rPr>
            </w:pPr>
            <w:r>
              <w:rPr>
                <w:szCs w:val="24"/>
              </w:rPr>
              <w:t>8.2.2.</w:t>
            </w:r>
          </w:p>
        </w:tc>
        <w:tc>
          <w:tcPr>
            <w:tcW w:w="8792" w:type="dxa"/>
            <w:tcBorders>
              <w:top w:val="single" w:sz="4" w:space="0" w:color="auto"/>
              <w:left w:val="single" w:sz="4" w:space="0" w:color="auto"/>
              <w:bottom w:val="single" w:sz="4" w:space="0" w:color="auto"/>
              <w:right w:val="single" w:sz="4" w:space="0" w:color="auto"/>
            </w:tcBorders>
          </w:tcPr>
          <w:p w14:paraId="084635EF" w14:textId="77777777" w:rsidR="00890EBA" w:rsidRDefault="00890EBA" w:rsidP="00890EBA">
            <w:pPr>
              <w:jc w:val="both"/>
            </w:pPr>
            <w:r>
              <w:rPr>
                <w:rFonts w:eastAsia="Calibri"/>
              </w:rPr>
              <w:t>Jeigu pagal VPS priemonę remiama veikla, susijusi su maisto tvarkymu</w:t>
            </w:r>
            <w:r>
              <w:rPr>
                <w:rFonts w:eastAsia="Calibri"/>
                <w:bCs/>
                <w:color w:val="000000"/>
              </w:rPr>
              <w:t xml:space="preserve"> (maisto tvarkymas</w:t>
            </w:r>
            <w:r>
              <w:rPr>
                <w:rFonts w:eastAsia="Calibri"/>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90EBA" w:rsidRPr="00C03ABA" w14:paraId="7013A4F1" w14:textId="77777777" w:rsidTr="00926145">
        <w:tc>
          <w:tcPr>
            <w:tcW w:w="850" w:type="dxa"/>
            <w:tcBorders>
              <w:top w:val="single" w:sz="4" w:space="0" w:color="auto"/>
              <w:left w:val="single" w:sz="4" w:space="0" w:color="auto"/>
              <w:bottom w:val="single" w:sz="4" w:space="0" w:color="auto"/>
              <w:right w:val="single" w:sz="4" w:space="0" w:color="auto"/>
            </w:tcBorders>
          </w:tcPr>
          <w:p w14:paraId="0C4966E7" w14:textId="77777777" w:rsidR="00890EBA" w:rsidRDefault="00890EBA" w:rsidP="00890EBA">
            <w:pPr>
              <w:spacing w:line="256" w:lineRule="auto"/>
              <w:rPr>
                <w:szCs w:val="24"/>
              </w:rPr>
            </w:pPr>
            <w:r>
              <w:rPr>
                <w:szCs w:val="24"/>
              </w:rPr>
              <w:t>8.2.3.</w:t>
            </w:r>
          </w:p>
        </w:tc>
        <w:tc>
          <w:tcPr>
            <w:tcW w:w="8792" w:type="dxa"/>
            <w:tcBorders>
              <w:top w:val="single" w:sz="4" w:space="0" w:color="auto"/>
              <w:left w:val="single" w:sz="4" w:space="0" w:color="auto"/>
              <w:bottom w:val="single" w:sz="4" w:space="0" w:color="auto"/>
              <w:right w:val="single" w:sz="4" w:space="0" w:color="auto"/>
            </w:tcBorders>
          </w:tcPr>
          <w:p w14:paraId="76FD5786" w14:textId="77777777" w:rsidR="00890EBA" w:rsidRDefault="00890EBA" w:rsidP="00890EBA">
            <w:pPr>
              <w:jc w:val="both"/>
            </w:pPr>
            <w:r>
              <w:rPr>
                <w:rFonts w:eastAsia="Calibri"/>
              </w:rPr>
              <w:t>Prie vietos projekto paraiškos turi būti pateiktas vietos projekto verslo planas (FSA 2 priedas), Vienos įmonės deklaracija (FSA 3 priedas), Smulkiojo ar vidutinio verslo subjekto statuso deklaracija (FSA 4 priedas)</w:t>
            </w:r>
          </w:p>
        </w:tc>
      </w:tr>
      <w:tr w:rsidR="00890EBA" w:rsidRPr="00C03ABA" w14:paraId="0401C72D" w14:textId="77777777" w:rsidTr="00926145">
        <w:tc>
          <w:tcPr>
            <w:tcW w:w="850" w:type="dxa"/>
            <w:tcBorders>
              <w:top w:val="single" w:sz="4" w:space="0" w:color="auto"/>
              <w:left w:val="single" w:sz="4" w:space="0" w:color="auto"/>
              <w:bottom w:val="single" w:sz="4" w:space="0" w:color="auto"/>
              <w:right w:val="single" w:sz="4" w:space="0" w:color="auto"/>
            </w:tcBorders>
          </w:tcPr>
          <w:p w14:paraId="3CAB95BB" w14:textId="77777777" w:rsidR="00890EBA" w:rsidRDefault="00890EBA" w:rsidP="00890EBA">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14:paraId="1D9BFB3B" w14:textId="77777777" w:rsidR="00890EBA" w:rsidRDefault="00890EBA" w:rsidP="00890EBA">
            <w:pPr>
              <w:jc w:val="both"/>
              <w:rPr>
                <w:rFonts w:eastAsia="Calibri"/>
              </w:rPr>
            </w:pPr>
            <w:r>
              <w:rPr>
                <w:color w:val="000000"/>
              </w:rPr>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890EBA" w:rsidRPr="00C03ABA" w14:paraId="365EBD3C" w14:textId="77777777" w:rsidTr="00926145">
        <w:tc>
          <w:tcPr>
            <w:tcW w:w="850" w:type="dxa"/>
            <w:tcBorders>
              <w:top w:val="single" w:sz="4" w:space="0" w:color="auto"/>
              <w:left w:val="single" w:sz="4" w:space="0" w:color="auto"/>
              <w:bottom w:val="single" w:sz="4" w:space="0" w:color="auto"/>
              <w:right w:val="single" w:sz="4" w:space="0" w:color="auto"/>
            </w:tcBorders>
          </w:tcPr>
          <w:p w14:paraId="5342BA6D" w14:textId="77777777" w:rsidR="00890EBA" w:rsidRDefault="00890EBA" w:rsidP="00890EBA">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14:paraId="41F6C076" w14:textId="77777777" w:rsidR="00890EBA" w:rsidRPr="00C95BE1" w:rsidRDefault="00890EBA" w:rsidP="00890EBA">
            <w:pPr>
              <w:jc w:val="both"/>
              <w:rPr>
                <w:sz w:val="22"/>
                <w:szCs w:val="22"/>
              </w:rPr>
            </w:pPr>
            <w:bookmarkStart w:id="18" w:name="_Hlk504045874"/>
            <w:r>
              <w:rPr>
                <w:color w:val="000000"/>
                <w:shd w:val="clear" w:color="auto" w:fill="FFFFFF"/>
              </w:rPr>
              <w:t>P</w:t>
            </w:r>
            <w:r w:rsidRPr="00C4014D">
              <w:rPr>
                <w:color w:val="000000"/>
                <w:shd w:val="clear" w:color="auto" w:fill="FFFFFF"/>
              </w:rPr>
              <w:t xml:space="preserve">ateikti detalų atliktų darbų aktą (su kiekvienu mokėjimo prašymu, kuriame deklaruojamos statybos darbų išlaidos), kuriame atsispindėtų faktiškai atlikti darbai. Aktuose turi būti </w:t>
            </w:r>
            <w:r w:rsidRPr="00C4014D">
              <w:rPr>
                <w:color w:val="000000"/>
                <w:shd w:val="clear" w:color="auto" w:fill="FFFFFF"/>
              </w:rPr>
              <w:lastRenderedPageBreak/>
              <w:t>nurodomi panaudotų medžiagų kiekiai ir kiekvienas atliekamas darbas įvardijamas atskirai. Atlikti darbai negali būti išreiškiami procentine išraiška</w:t>
            </w:r>
            <w:r>
              <w:rPr>
                <w:color w:val="000000"/>
                <w:shd w:val="clear" w:color="auto" w:fill="FFFFFF"/>
              </w:rPr>
              <w:t xml:space="preserve">. </w:t>
            </w:r>
          </w:p>
          <w:bookmarkEnd w:id="18"/>
          <w:p w14:paraId="3242590B" w14:textId="77777777" w:rsidR="00890EBA" w:rsidRDefault="00890EBA" w:rsidP="00890EBA">
            <w:pPr>
              <w:jc w:val="both"/>
              <w:rPr>
                <w:color w:val="000000"/>
              </w:rPr>
            </w:pPr>
          </w:p>
        </w:tc>
      </w:tr>
      <w:tr w:rsidR="00890EBA" w:rsidRPr="00C03ABA" w14:paraId="61C9E40E" w14:textId="77777777" w:rsidTr="00926145">
        <w:tc>
          <w:tcPr>
            <w:tcW w:w="850" w:type="dxa"/>
            <w:tcBorders>
              <w:top w:val="single" w:sz="4" w:space="0" w:color="auto"/>
              <w:left w:val="single" w:sz="4" w:space="0" w:color="auto"/>
              <w:bottom w:val="single" w:sz="4" w:space="0" w:color="auto"/>
              <w:right w:val="single" w:sz="4" w:space="0" w:color="auto"/>
            </w:tcBorders>
          </w:tcPr>
          <w:p w14:paraId="6B8E7026" w14:textId="77777777" w:rsidR="00890EBA" w:rsidRDefault="00890EBA" w:rsidP="00890EBA">
            <w:pPr>
              <w:spacing w:line="256" w:lineRule="auto"/>
              <w:rPr>
                <w:szCs w:val="24"/>
              </w:rPr>
            </w:pPr>
            <w:r>
              <w:rPr>
                <w:szCs w:val="24"/>
              </w:rPr>
              <w:lastRenderedPageBreak/>
              <w:t>8.2.6.</w:t>
            </w:r>
          </w:p>
        </w:tc>
        <w:tc>
          <w:tcPr>
            <w:tcW w:w="8792" w:type="dxa"/>
            <w:tcBorders>
              <w:top w:val="single" w:sz="4" w:space="0" w:color="auto"/>
              <w:left w:val="single" w:sz="4" w:space="0" w:color="auto"/>
              <w:bottom w:val="single" w:sz="4" w:space="0" w:color="auto"/>
              <w:right w:val="single" w:sz="4" w:space="0" w:color="auto"/>
            </w:tcBorders>
          </w:tcPr>
          <w:p w14:paraId="52715B56" w14:textId="77777777" w:rsidR="00890EBA" w:rsidRDefault="00890EBA" w:rsidP="00890EBA">
            <w:pPr>
              <w:jc w:val="both"/>
              <w:rPr>
                <w:color w:val="000000"/>
                <w:shd w:val="clear" w:color="auto" w:fill="FFFFFF"/>
              </w:rPr>
            </w:pPr>
            <w:r>
              <w:rPr>
                <w:color w:val="000000"/>
                <w:shd w:val="clear" w:color="auto" w:fill="FFFFFF"/>
              </w:rPr>
              <w:t>užbaigus statybos darbus, pateikti statybos užbaigimo dokumentus, kai jie privalomi pagal teisės aktų nuostatas (ne vėliau kaip paskutinio mokėjimo prašymo pateikimo dieną);</w:t>
            </w:r>
          </w:p>
        </w:tc>
      </w:tr>
      <w:tr w:rsidR="00890EBA" w:rsidRPr="00C03ABA" w14:paraId="3741E0E5" w14:textId="77777777" w:rsidTr="00926145">
        <w:tc>
          <w:tcPr>
            <w:tcW w:w="850" w:type="dxa"/>
            <w:tcBorders>
              <w:top w:val="single" w:sz="4" w:space="0" w:color="auto"/>
              <w:left w:val="single" w:sz="4" w:space="0" w:color="auto"/>
              <w:bottom w:val="single" w:sz="4" w:space="0" w:color="auto"/>
              <w:right w:val="single" w:sz="4" w:space="0" w:color="auto"/>
            </w:tcBorders>
          </w:tcPr>
          <w:p w14:paraId="193EE9EB" w14:textId="77777777" w:rsidR="00890EBA" w:rsidRDefault="00890EBA" w:rsidP="00890EBA">
            <w:pPr>
              <w:spacing w:line="256" w:lineRule="auto"/>
              <w:rPr>
                <w:szCs w:val="24"/>
              </w:rPr>
            </w:pPr>
            <w:r>
              <w:rPr>
                <w:szCs w:val="24"/>
              </w:rPr>
              <w:t>8.2.7.</w:t>
            </w:r>
          </w:p>
        </w:tc>
        <w:tc>
          <w:tcPr>
            <w:tcW w:w="8792" w:type="dxa"/>
            <w:tcBorders>
              <w:top w:val="single" w:sz="4" w:space="0" w:color="auto"/>
              <w:left w:val="single" w:sz="4" w:space="0" w:color="auto"/>
              <w:bottom w:val="single" w:sz="4" w:space="0" w:color="auto"/>
              <w:right w:val="single" w:sz="4" w:space="0" w:color="auto"/>
            </w:tcBorders>
          </w:tcPr>
          <w:p w14:paraId="1DA0A760" w14:textId="77777777" w:rsidR="00890EBA" w:rsidRDefault="00890EBA" w:rsidP="00890EBA">
            <w:pPr>
              <w:jc w:val="both"/>
              <w:rPr>
                <w:color w:val="000000"/>
                <w:shd w:val="clear" w:color="auto" w:fill="FFFFFF"/>
              </w:rPr>
            </w:pPr>
            <w:r>
              <w:rPr>
                <w:color w:val="000000"/>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90EBA" w:rsidRPr="00C03ABA" w14:paraId="4B3237DF" w14:textId="77777777" w:rsidTr="00926145">
        <w:tc>
          <w:tcPr>
            <w:tcW w:w="850" w:type="dxa"/>
            <w:tcBorders>
              <w:top w:val="single" w:sz="4" w:space="0" w:color="auto"/>
              <w:left w:val="single" w:sz="4" w:space="0" w:color="auto"/>
              <w:bottom w:val="single" w:sz="4" w:space="0" w:color="auto"/>
              <w:right w:val="single" w:sz="4" w:space="0" w:color="auto"/>
            </w:tcBorders>
          </w:tcPr>
          <w:p w14:paraId="755D94EB" w14:textId="77777777" w:rsidR="00890EBA" w:rsidRDefault="00890EBA" w:rsidP="00890EBA">
            <w:pPr>
              <w:spacing w:line="256" w:lineRule="auto"/>
              <w:rPr>
                <w:szCs w:val="24"/>
              </w:rPr>
            </w:pPr>
            <w:r>
              <w:rPr>
                <w:szCs w:val="24"/>
              </w:rPr>
              <w:t>8.2.8.</w:t>
            </w:r>
          </w:p>
        </w:tc>
        <w:tc>
          <w:tcPr>
            <w:tcW w:w="8792" w:type="dxa"/>
            <w:tcBorders>
              <w:top w:val="single" w:sz="4" w:space="0" w:color="auto"/>
              <w:left w:val="single" w:sz="4" w:space="0" w:color="auto"/>
              <w:bottom w:val="single" w:sz="4" w:space="0" w:color="auto"/>
              <w:right w:val="single" w:sz="4" w:space="0" w:color="auto"/>
            </w:tcBorders>
          </w:tcPr>
          <w:p w14:paraId="2226F282" w14:textId="77777777" w:rsidR="00890EBA" w:rsidRDefault="00890EBA" w:rsidP="00890EBA">
            <w:pPr>
              <w:jc w:val="both"/>
              <w:rPr>
                <w:color w:val="000000"/>
                <w:shd w:val="clear" w:color="auto" w:fill="FFFFFF"/>
              </w:rPr>
            </w:pPr>
            <w:r>
              <w:rPr>
                <w:color w:val="000000"/>
              </w:rPr>
              <w:t>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r w:rsidR="00890EBA" w:rsidRPr="00C03ABA" w14:paraId="19D2AB78" w14:textId="77777777" w:rsidTr="00926145">
        <w:tc>
          <w:tcPr>
            <w:tcW w:w="850" w:type="dxa"/>
            <w:tcBorders>
              <w:top w:val="single" w:sz="4" w:space="0" w:color="auto"/>
              <w:left w:val="single" w:sz="4" w:space="0" w:color="auto"/>
              <w:bottom w:val="single" w:sz="4" w:space="0" w:color="auto"/>
              <w:right w:val="single" w:sz="4" w:space="0" w:color="auto"/>
            </w:tcBorders>
          </w:tcPr>
          <w:p w14:paraId="60964D43" w14:textId="77777777" w:rsidR="00890EBA" w:rsidRDefault="0075452B" w:rsidP="00890EBA">
            <w:pPr>
              <w:spacing w:line="256" w:lineRule="auto"/>
              <w:rPr>
                <w:szCs w:val="24"/>
              </w:rPr>
            </w:pPr>
            <w:r>
              <w:rPr>
                <w:szCs w:val="24"/>
              </w:rPr>
              <w:t>8.2.9.</w:t>
            </w:r>
          </w:p>
        </w:tc>
        <w:tc>
          <w:tcPr>
            <w:tcW w:w="8792" w:type="dxa"/>
            <w:tcBorders>
              <w:top w:val="single" w:sz="4" w:space="0" w:color="auto"/>
              <w:left w:val="single" w:sz="4" w:space="0" w:color="auto"/>
              <w:bottom w:val="single" w:sz="4" w:space="0" w:color="auto"/>
              <w:right w:val="single" w:sz="4" w:space="0" w:color="auto"/>
            </w:tcBorders>
          </w:tcPr>
          <w:p w14:paraId="011EE8B9" w14:textId="77777777" w:rsidR="00890EBA" w:rsidRDefault="00890EBA" w:rsidP="00890EBA">
            <w:pPr>
              <w:jc w:val="both"/>
              <w:rPr>
                <w:color w:val="000000"/>
              </w:rPr>
            </w:pPr>
            <w:r>
              <w:rPr>
                <w:color w:val="000000"/>
                <w:spacing w:val="3"/>
              </w:rPr>
              <w:t> </w:t>
            </w:r>
            <w:r>
              <w:rPr>
                <w:color w:val="000000"/>
              </w:rPr>
              <w:t>užtikrinti, kad visos jo įgytos </w:t>
            </w:r>
            <w:r>
              <w:rPr>
                <w:color w:val="000000"/>
                <w:spacing w:val="3"/>
              </w:rPr>
              <w:t>investicijos atitiks darbo saugos reikalavimus</w:t>
            </w:r>
            <w:r>
              <w:rPr>
                <w:color w:val="000000"/>
              </w:rPr>
              <w:t> (įsigytos mašinos ir elektrotechnikos gaminiai turi atitikti ES saugos reikalavimus, t. y. turėti ženklą CE)</w:t>
            </w:r>
            <w:r>
              <w:rPr>
                <w:color w:val="000000"/>
                <w:spacing w:val="3"/>
              </w:rPr>
              <w:t>;</w:t>
            </w:r>
          </w:p>
        </w:tc>
      </w:tr>
      <w:tr w:rsidR="00926145" w:rsidRPr="00C03ABA" w14:paraId="00BF2E31" w14:textId="77777777" w:rsidTr="00926145">
        <w:tc>
          <w:tcPr>
            <w:tcW w:w="850" w:type="dxa"/>
            <w:tcBorders>
              <w:top w:val="single" w:sz="4" w:space="0" w:color="auto"/>
              <w:left w:val="single" w:sz="4" w:space="0" w:color="auto"/>
              <w:bottom w:val="single" w:sz="4" w:space="0" w:color="auto"/>
              <w:right w:val="single" w:sz="4" w:space="0" w:color="auto"/>
            </w:tcBorders>
          </w:tcPr>
          <w:p w14:paraId="4208DF28" w14:textId="2B4A98C5" w:rsidR="00926145" w:rsidRDefault="00926145" w:rsidP="00926145">
            <w:pPr>
              <w:spacing w:line="256" w:lineRule="auto"/>
              <w:rPr>
                <w:szCs w:val="24"/>
              </w:rPr>
            </w:pPr>
            <w:r>
              <w:rPr>
                <w:szCs w:val="24"/>
              </w:rPr>
              <w:t>8.2.10.</w:t>
            </w:r>
          </w:p>
        </w:tc>
        <w:tc>
          <w:tcPr>
            <w:tcW w:w="8792" w:type="dxa"/>
            <w:tcBorders>
              <w:top w:val="single" w:sz="4" w:space="0" w:color="auto"/>
              <w:left w:val="single" w:sz="4" w:space="0" w:color="auto"/>
              <w:bottom w:val="single" w:sz="4" w:space="0" w:color="auto"/>
              <w:right w:val="single" w:sz="4" w:space="0" w:color="auto"/>
            </w:tcBorders>
          </w:tcPr>
          <w:p w14:paraId="6965C839" w14:textId="503199F7" w:rsidR="00926145" w:rsidRDefault="00926145">
            <w:pPr>
              <w:tabs>
                <w:tab w:val="left" w:pos="2450"/>
              </w:tabs>
              <w:jc w:val="both"/>
              <w:rPr>
                <w:color w:val="000000"/>
                <w:spacing w:val="3"/>
              </w:rPr>
              <w:pPrChange w:id="19" w:author="Jurijus" w:date="2019-06-05T14:55:00Z">
                <w:pPr>
                  <w:jc w:val="both"/>
                </w:pPr>
              </w:pPrChange>
            </w:pPr>
            <w:r w:rsidRPr="0059418F">
              <w:rPr>
                <w:sz w:val="22"/>
                <w:szCs w:val="22"/>
              </w:rPr>
              <w:t>Pasiekti ir iki projekto kontrolės laikotarpio pabaigos išlaikyti paramos paraiškoje numatytus projekto priežiūros rodiklius.</w:t>
            </w:r>
          </w:p>
        </w:tc>
      </w:tr>
      <w:tr w:rsidR="00926145" w:rsidRPr="00C03ABA" w14:paraId="29106EBD" w14:textId="77777777" w:rsidTr="00926145">
        <w:tc>
          <w:tcPr>
            <w:tcW w:w="850" w:type="dxa"/>
            <w:tcBorders>
              <w:top w:val="single" w:sz="4" w:space="0" w:color="auto"/>
              <w:left w:val="single" w:sz="4" w:space="0" w:color="auto"/>
              <w:bottom w:val="single" w:sz="4" w:space="0" w:color="auto"/>
              <w:right w:val="single" w:sz="4" w:space="0" w:color="auto"/>
            </w:tcBorders>
          </w:tcPr>
          <w:p w14:paraId="1AE9C9A2" w14:textId="1E8EA2C7" w:rsidR="00926145" w:rsidRDefault="00F541E7" w:rsidP="00926145">
            <w:pPr>
              <w:spacing w:line="256" w:lineRule="auto"/>
              <w:rPr>
                <w:szCs w:val="24"/>
              </w:rPr>
            </w:pPr>
            <w:r>
              <w:rPr>
                <w:szCs w:val="24"/>
              </w:rPr>
              <w:t>8.2.11.</w:t>
            </w:r>
          </w:p>
        </w:tc>
        <w:tc>
          <w:tcPr>
            <w:tcW w:w="8792" w:type="dxa"/>
            <w:tcBorders>
              <w:top w:val="single" w:sz="4" w:space="0" w:color="auto"/>
              <w:left w:val="single" w:sz="4" w:space="0" w:color="auto"/>
              <w:bottom w:val="single" w:sz="4" w:space="0" w:color="auto"/>
              <w:right w:val="single" w:sz="4" w:space="0" w:color="auto"/>
            </w:tcBorders>
          </w:tcPr>
          <w:p w14:paraId="15E90FD0" w14:textId="19EC75B8" w:rsidR="00926145" w:rsidRDefault="00926145" w:rsidP="00926145">
            <w:pPr>
              <w:tabs>
                <w:tab w:val="left" w:pos="2450"/>
              </w:tabs>
              <w:jc w:val="both"/>
              <w:rPr>
                <w:color w:val="000000"/>
                <w:spacing w:val="3"/>
              </w:rPr>
            </w:pPr>
            <w:r>
              <w:rPr>
                <w:sz w:val="22"/>
                <w:szCs w:val="22"/>
              </w:rPr>
              <w:t>Projekto įgyvendinimo metu ir projekto kontrolės laikotarpiu užtikrinti atitiktį atrankos kriterijams, pagal kuriuos projektui buvo suteikti balai</w:t>
            </w:r>
          </w:p>
        </w:tc>
      </w:tr>
    </w:tbl>
    <w:p w14:paraId="415BCE77" w14:textId="4B40028D" w:rsidR="00A6270E" w:rsidRDefault="00A6270E" w:rsidP="00A6270E">
      <w:pPr>
        <w:jc w:val="center"/>
        <w:rPr>
          <w:szCs w:val="24"/>
        </w:rPr>
      </w:pPr>
    </w:p>
    <w:p w14:paraId="6458D000" w14:textId="77777777" w:rsidR="006D1DBF" w:rsidRDefault="006D1DBF" w:rsidP="006D1DB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6D1DBF" w14:paraId="568A0A4E" w14:textId="77777777" w:rsidTr="008A3FCD">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E3088EF" w14:textId="77777777" w:rsidR="006D1DBF" w:rsidRDefault="006D1DBF" w:rsidP="008A3FCD">
            <w:pPr>
              <w:jc w:val="center"/>
              <w:rPr>
                <w:b/>
                <w:sz w:val="22"/>
                <w:szCs w:val="22"/>
              </w:rPr>
            </w:pPr>
            <w:bookmarkStart w:id="20" w:name="_Hlk12525161"/>
            <w:bookmarkStart w:id="21" w:name="_Hlk10638988"/>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02191B" w14:textId="77777777" w:rsidR="006D1DBF" w:rsidRDefault="006D1DBF" w:rsidP="008A3FCD">
            <w:pPr>
              <w:jc w:val="both"/>
              <w:rPr>
                <w:b/>
                <w:sz w:val="22"/>
                <w:szCs w:val="22"/>
              </w:rPr>
            </w:pPr>
            <w:r>
              <w:rPr>
                <w:b/>
                <w:sz w:val="22"/>
                <w:szCs w:val="22"/>
              </w:rPr>
              <w:t>VIETOS PROJEKTUI ĮGYVENDINTI PASIRINKTAS IŠLAIDŲ MOKĖJIMO BŪDAS</w:t>
            </w:r>
          </w:p>
        </w:tc>
      </w:tr>
      <w:tr w:rsidR="006D1DBF" w14:paraId="62D04B38" w14:textId="77777777" w:rsidTr="008A3FCD">
        <w:tc>
          <w:tcPr>
            <w:tcW w:w="959" w:type="dxa"/>
            <w:tcBorders>
              <w:top w:val="single" w:sz="4" w:space="0" w:color="auto"/>
              <w:left w:val="single" w:sz="4" w:space="0" w:color="auto"/>
              <w:bottom w:val="single" w:sz="4" w:space="0" w:color="auto"/>
              <w:right w:val="single" w:sz="4" w:space="0" w:color="auto"/>
            </w:tcBorders>
            <w:hideMark/>
          </w:tcPr>
          <w:p w14:paraId="08BA48F3" w14:textId="77777777" w:rsidR="006D1DBF" w:rsidRDefault="006D1DBF" w:rsidP="008A3FC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D8D5A5B" w14:textId="77777777" w:rsidR="006D1DBF" w:rsidRDefault="006D1DBF" w:rsidP="008A3FCD">
            <w:pPr>
              <w:jc w:val="center"/>
              <w:rPr>
                <w:sz w:val="22"/>
                <w:szCs w:val="22"/>
              </w:rPr>
            </w:pPr>
            <w:r>
              <w:rPr>
                <w:sz w:val="22"/>
                <w:szCs w:val="22"/>
              </w:rPr>
              <w:t>II</w:t>
            </w:r>
          </w:p>
        </w:tc>
      </w:tr>
      <w:tr w:rsidR="006D1DBF" w14:paraId="3BB3743B" w14:textId="77777777" w:rsidTr="008A3FCD">
        <w:tc>
          <w:tcPr>
            <w:tcW w:w="959" w:type="dxa"/>
            <w:tcBorders>
              <w:top w:val="single" w:sz="4" w:space="0" w:color="auto"/>
              <w:left w:val="single" w:sz="4" w:space="0" w:color="auto"/>
              <w:bottom w:val="single" w:sz="4" w:space="0" w:color="auto"/>
              <w:right w:val="single" w:sz="4" w:space="0" w:color="auto"/>
            </w:tcBorders>
            <w:hideMark/>
          </w:tcPr>
          <w:p w14:paraId="6BE28E6A" w14:textId="77777777" w:rsidR="006D1DBF" w:rsidRDefault="006D1DBF" w:rsidP="008A3FC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D7E6800" w14:textId="77777777" w:rsidR="006D1DBF" w:rsidRDefault="006D1DBF" w:rsidP="008A3FCD">
            <w:pPr>
              <w:rPr>
                <w:b/>
                <w:sz w:val="22"/>
                <w:szCs w:val="22"/>
              </w:rPr>
            </w:pPr>
            <w:r>
              <w:rPr>
                <w:b/>
                <w:sz w:val="22"/>
                <w:szCs w:val="22"/>
              </w:rPr>
              <w:t xml:space="preserve">Išlaidų mokėjimo būdas </w:t>
            </w:r>
          </w:p>
          <w:p w14:paraId="2568ACA1" w14:textId="77777777" w:rsidR="006D1DBF" w:rsidRDefault="006D1DBF" w:rsidP="008A3FCD">
            <w:pPr>
              <w:jc w:val="both"/>
              <w:rPr>
                <w:i/>
                <w:sz w:val="22"/>
                <w:szCs w:val="22"/>
              </w:rPr>
            </w:pPr>
            <w:r>
              <w:rPr>
                <w:i/>
                <w:sz w:val="22"/>
                <w:szCs w:val="22"/>
              </w:rPr>
              <w:t>Turi būti nurodytas vienas paramos lėšų išmokėjimo būdas, pagal kurį bus įgyvendinamas vietos projektas.</w:t>
            </w:r>
          </w:p>
        </w:tc>
      </w:tr>
      <w:tr w:rsidR="006D1DBF" w14:paraId="2D5F06D1" w14:textId="77777777" w:rsidTr="008A3FCD">
        <w:tc>
          <w:tcPr>
            <w:tcW w:w="959" w:type="dxa"/>
            <w:tcBorders>
              <w:top w:val="single" w:sz="4" w:space="0" w:color="auto"/>
              <w:left w:val="single" w:sz="4" w:space="0" w:color="auto"/>
              <w:bottom w:val="single" w:sz="4" w:space="0" w:color="auto"/>
              <w:right w:val="single" w:sz="4" w:space="0" w:color="auto"/>
            </w:tcBorders>
            <w:hideMark/>
          </w:tcPr>
          <w:p w14:paraId="6E7EC9CE" w14:textId="77777777" w:rsidR="006D1DBF" w:rsidRDefault="006D1DBF" w:rsidP="008A3FC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1110E3E4" w14:textId="77777777" w:rsidR="006D1DBF" w:rsidRDefault="006D1DBF" w:rsidP="008A3FC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00365A3" w14:textId="77777777" w:rsidR="006D1DBF" w:rsidRDefault="006D1DBF" w:rsidP="008A3FCD">
            <w:pPr>
              <w:jc w:val="both"/>
              <w:rPr>
                <w:sz w:val="22"/>
                <w:szCs w:val="22"/>
              </w:rPr>
            </w:pPr>
            <w:r>
              <w:rPr>
                <w:sz w:val="22"/>
                <w:szCs w:val="22"/>
              </w:rPr>
              <w:t>Išlaidų kompensavimo</w:t>
            </w:r>
          </w:p>
        </w:tc>
      </w:tr>
      <w:tr w:rsidR="006D1DBF" w14:paraId="53302FD2" w14:textId="77777777" w:rsidTr="008A3FCD">
        <w:tc>
          <w:tcPr>
            <w:tcW w:w="959" w:type="dxa"/>
            <w:tcBorders>
              <w:top w:val="single" w:sz="4" w:space="0" w:color="auto"/>
              <w:left w:val="single" w:sz="4" w:space="0" w:color="auto"/>
              <w:bottom w:val="single" w:sz="4" w:space="0" w:color="auto"/>
              <w:right w:val="single" w:sz="4" w:space="0" w:color="auto"/>
            </w:tcBorders>
            <w:hideMark/>
          </w:tcPr>
          <w:p w14:paraId="31954948" w14:textId="77777777" w:rsidR="006D1DBF" w:rsidRDefault="006D1DBF" w:rsidP="008A3FC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47292254" w14:textId="77777777" w:rsidR="006D1DBF" w:rsidRDefault="006D1DBF" w:rsidP="008A3FC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16BBD2" w14:textId="77777777" w:rsidR="006D1DBF" w:rsidRDefault="006D1DBF" w:rsidP="008A3FCD">
            <w:pPr>
              <w:jc w:val="both"/>
              <w:rPr>
                <w:sz w:val="22"/>
                <w:szCs w:val="22"/>
              </w:rPr>
            </w:pPr>
            <w:r>
              <w:rPr>
                <w:sz w:val="22"/>
                <w:szCs w:val="22"/>
              </w:rPr>
              <w:t>Išlaidų kompensavimo su avanso mokėjimu, kai avansas nėra EK tinkamos deklaruoti išlaidos</w:t>
            </w:r>
          </w:p>
        </w:tc>
      </w:tr>
      <w:tr w:rsidR="006D1DBF" w14:paraId="46712B25" w14:textId="77777777" w:rsidTr="008A3FCD">
        <w:tc>
          <w:tcPr>
            <w:tcW w:w="959" w:type="dxa"/>
            <w:tcBorders>
              <w:top w:val="single" w:sz="4" w:space="0" w:color="auto"/>
              <w:left w:val="single" w:sz="4" w:space="0" w:color="auto"/>
              <w:bottom w:val="single" w:sz="4" w:space="0" w:color="auto"/>
              <w:right w:val="single" w:sz="4" w:space="0" w:color="auto"/>
            </w:tcBorders>
            <w:hideMark/>
          </w:tcPr>
          <w:p w14:paraId="7AA75E88" w14:textId="77777777" w:rsidR="006D1DBF" w:rsidRDefault="006D1DBF" w:rsidP="008A3FC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E2800C" w14:textId="77777777" w:rsidR="006D1DBF" w:rsidRDefault="006D1DBF" w:rsidP="008A3FC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956EA8E" w14:textId="77777777" w:rsidR="006D1DBF" w:rsidRDefault="006D1DBF" w:rsidP="008A3FCD">
            <w:pPr>
              <w:jc w:val="both"/>
              <w:rPr>
                <w:sz w:val="22"/>
                <w:szCs w:val="22"/>
              </w:rPr>
            </w:pPr>
            <w:r>
              <w:rPr>
                <w:sz w:val="22"/>
                <w:szCs w:val="22"/>
              </w:rPr>
              <w:t>Sąskaitų apmokėjimo</w:t>
            </w:r>
          </w:p>
        </w:tc>
      </w:tr>
    </w:tbl>
    <w:p w14:paraId="7E9107F3" w14:textId="77777777" w:rsidR="006D1DBF" w:rsidRDefault="006D1DBF" w:rsidP="006D1DB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6D1DBF" w14:paraId="6D816899" w14:textId="77777777" w:rsidTr="008A3FCD">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CEAE97E" w14:textId="77777777" w:rsidR="006D1DBF" w:rsidRDefault="006D1DBF" w:rsidP="008A3FC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B0C561F" w14:textId="77777777" w:rsidR="006D1DBF" w:rsidRDefault="006D1DBF" w:rsidP="008A3FCD">
            <w:pPr>
              <w:jc w:val="both"/>
              <w:rPr>
                <w:b/>
                <w:sz w:val="22"/>
                <w:szCs w:val="22"/>
              </w:rPr>
            </w:pPr>
            <w:r>
              <w:rPr>
                <w:b/>
                <w:sz w:val="22"/>
                <w:szCs w:val="22"/>
              </w:rPr>
              <w:t xml:space="preserve">MOKĖJIMO PRAŠYMŲ TEIKIMO INFORMACIJA </w:t>
            </w:r>
          </w:p>
          <w:p w14:paraId="2350CAD1" w14:textId="77777777" w:rsidR="006D1DBF" w:rsidRDefault="006D1DBF" w:rsidP="008A3FCD">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D1DBF" w14:paraId="63729146" w14:textId="77777777" w:rsidTr="008A3FCD">
        <w:tc>
          <w:tcPr>
            <w:tcW w:w="896" w:type="dxa"/>
            <w:tcBorders>
              <w:top w:val="single" w:sz="4" w:space="0" w:color="auto"/>
              <w:left w:val="single" w:sz="4" w:space="0" w:color="auto"/>
              <w:bottom w:val="single" w:sz="4" w:space="0" w:color="auto"/>
              <w:right w:val="single" w:sz="4" w:space="0" w:color="auto"/>
            </w:tcBorders>
            <w:hideMark/>
          </w:tcPr>
          <w:p w14:paraId="1896AA06" w14:textId="77777777" w:rsidR="006D1DBF" w:rsidRDefault="006D1DBF" w:rsidP="008A3FC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7056625" w14:textId="77777777" w:rsidR="006D1DBF" w:rsidRDefault="006D1DBF" w:rsidP="008A3FC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52C7B99" w14:textId="77777777" w:rsidR="006D1DBF" w:rsidRDefault="006D1DBF" w:rsidP="008A3FC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68E747A" w14:textId="77777777" w:rsidR="006D1DBF" w:rsidRDefault="006D1DBF" w:rsidP="008A3FC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2172245" w14:textId="77777777" w:rsidR="006D1DBF" w:rsidRDefault="006D1DBF" w:rsidP="008A3FC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0C8A8284" w14:textId="77777777" w:rsidR="006D1DBF" w:rsidRDefault="006D1DBF" w:rsidP="008A3FC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38BDC670" w14:textId="77777777" w:rsidR="006D1DBF" w:rsidRDefault="006D1DBF" w:rsidP="008A3FCD">
            <w:pPr>
              <w:jc w:val="center"/>
              <w:rPr>
                <w:b/>
                <w:sz w:val="22"/>
                <w:szCs w:val="22"/>
              </w:rPr>
            </w:pPr>
            <w:r>
              <w:rPr>
                <w:b/>
                <w:sz w:val="22"/>
                <w:szCs w:val="22"/>
              </w:rPr>
              <w:t>VII</w:t>
            </w:r>
          </w:p>
        </w:tc>
      </w:tr>
      <w:tr w:rsidR="006D1DBF" w14:paraId="2E998B75" w14:textId="77777777" w:rsidTr="008A3FCD">
        <w:tc>
          <w:tcPr>
            <w:tcW w:w="896" w:type="dxa"/>
            <w:tcBorders>
              <w:top w:val="single" w:sz="4" w:space="0" w:color="auto"/>
              <w:left w:val="single" w:sz="4" w:space="0" w:color="auto"/>
              <w:bottom w:val="single" w:sz="4" w:space="0" w:color="auto"/>
              <w:right w:val="single" w:sz="4" w:space="0" w:color="auto"/>
            </w:tcBorders>
            <w:hideMark/>
          </w:tcPr>
          <w:p w14:paraId="3D3C1B6C" w14:textId="77777777" w:rsidR="006D1DBF" w:rsidRDefault="006D1DBF" w:rsidP="008A3FC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5F4D4C7" w14:textId="77777777" w:rsidR="006D1DBF" w:rsidRDefault="006D1DBF" w:rsidP="008A3FC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C93A843" w14:textId="77777777" w:rsidR="006D1DBF" w:rsidRDefault="006D1DBF" w:rsidP="008A3FC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7AB079B" w14:textId="77777777" w:rsidR="006D1DBF" w:rsidRDefault="006D1DBF" w:rsidP="008A3FCD">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74F830C" w14:textId="77777777" w:rsidR="006D1DBF" w:rsidRDefault="006D1DBF" w:rsidP="008A3FCD">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06356F9" w14:textId="77777777" w:rsidR="006D1DBF" w:rsidRDefault="006D1DBF" w:rsidP="008A3FCD">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E0C72B6" w14:textId="77777777" w:rsidR="006D1DBF" w:rsidRDefault="006D1DBF" w:rsidP="008A3FCD">
            <w:pPr>
              <w:jc w:val="center"/>
              <w:rPr>
                <w:sz w:val="22"/>
                <w:szCs w:val="22"/>
              </w:rPr>
            </w:pPr>
            <w:r>
              <w:rPr>
                <w:sz w:val="22"/>
                <w:szCs w:val="22"/>
              </w:rPr>
              <w:t>Prašoma išmokėti paramos suma, Eur (su PVM)</w:t>
            </w:r>
          </w:p>
        </w:tc>
      </w:tr>
      <w:tr w:rsidR="006D1DBF" w14:paraId="51703376" w14:textId="77777777" w:rsidTr="008A3FCD">
        <w:tc>
          <w:tcPr>
            <w:tcW w:w="896" w:type="dxa"/>
            <w:tcBorders>
              <w:top w:val="single" w:sz="4" w:space="0" w:color="auto"/>
              <w:left w:val="single" w:sz="4" w:space="0" w:color="auto"/>
              <w:bottom w:val="single" w:sz="4" w:space="0" w:color="auto"/>
              <w:right w:val="single" w:sz="4" w:space="0" w:color="auto"/>
            </w:tcBorders>
            <w:hideMark/>
          </w:tcPr>
          <w:p w14:paraId="5387CB17" w14:textId="77777777" w:rsidR="006D1DBF" w:rsidRDefault="006D1DBF" w:rsidP="008A3FC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B87050E" w14:textId="77777777" w:rsidR="006D1DBF" w:rsidRDefault="006D1DBF" w:rsidP="008A3FC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25D99971" w14:textId="77777777" w:rsidR="006D1DBF" w:rsidRDefault="006D1DBF" w:rsidP="008A3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7E05619" w14:textId="77777777" w:rsidR="006D1DBF" w:rsidRDefault="006D1DBF" w:rsidP="008A3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453D2F3" w14:textId="77777777" w:rsidR="006D1DBF" w:rsidRDefault="006D1DBF" w:rsidP="008A3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ED09442" w14:textId="77777777" w:rsidR="006D1DBF" w:rsidRDefault="006D1DBF" w:rsidP="008A3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2D49BF8" w14:textId="77777777" w:rsidR="006D1DBF" w:rsidRDefault="006D1DBF" w:rsidP="008A3FCD">
            <w:pPr>
              <w:jc w:val="center"/>
              <w:rPr>
                <w:sz w:val="22"/>
                <w:szCs w:val="22"/>
              </w:rPr>
            </w:pPr>
          </w:p>
        </w:tc>
      </w:tr>
      <w:tr w:rsidR="006D1DBF" w14:paraId="395691A5" w14:textId="77777777" w:rsidTr="008A3FCD">
        <w:tc>
          <w:tcPr>
            <w:tcW w:w="896" w:type="dxa"/>
            <w:tcBorders>
              <w:top w:val="single" w:sz="4" w:space="0" w:color="auto"/>
              <w:left w:val="single" w:sz="4" w:space="0" w:color="auto"/>
              <w:bottom w:val="single" w:sz="4" w:space="0" w:color="auto"/>
              <w:right w:val="single" w:sz="4" w:space="0" w:color="auto"/>
            </w:tcBorders>
            <w:hideMark/>
          </w:tcPr>
          <w:p w14:paraId="587322D0" w14:textId="77777777" w:rsidR="006D1DBF" w:rsidRDefault="006D1DBF" w:rsidP="008A3FC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540B6372" w14:textId="77777777" w:rsidR="006D1DBF" w:rsidRDefault="006D1DBF" w:rsidP="008A3FC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53F2FD1B" w14:textId="77777777" w:rsidR="006D1DBF" w:rsidRDefault="006D1DBF" w:rsidP="008A3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E4D5D8" w14:textId="77777777" w:rsidR="006D1DBF" w:rsidRDefault="006D1DBF" w:rsidP="008A3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4EC7B91" w14:textId="77777777" w:rsidR="006D1DBF" w:rsidRDefault="006D1DBF" w:rsidP="008A3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F4D10B6" w14:textId="77777777" w:rsidR="006D1DBF" w:rsidRDefault="006D1DBF" w:rsidP="008A3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A87084F" w14:textId="77777777" w:rsidR="006D1DBF" w:rsidRDefault="006D1DBF" w:rsidP="008A3FCD">
            <w:pPr>
              <w:jc w:val="center"/>
              <w:rPr>
                <w:sz w:val="22"/>
                <w:szCs w:val="22"/>
              </w:rPr>
            </w:pPr>
          </w:p>
        </w:tc>
      </w:tr>
      <w:tr w:rsidR="006D1DBF" w14:paraId="0ACC8DD1" w14:textId="77777777" w:rsidTr="008A3FCD">
        <w:tc>
          <w:tcPr>
            <w:tcW w:w="896" w:type="dxa"/>
            <w:tcBorders>
              <w:top w:val="single" w:sz="4" w:space="0" w:color="auto"/>
              <w:left w:val="single" w:sz="4" w:space="0" w:color="auto"/>
              <w:bottom w:val="single" w:sz="4" w:space="0" w:color="auto"/>
              <w:right w:val="single" w:sz="4" w:space="0" w:color="auto"/>
            </w:tcBorders>
            <w:hideMark/>
          </w:tcPr>
          <w:p w14:paraId="491E43B4" w14:textId="77777777" w:rsidR="006D1DBF" w:rsidRDefault="006D1DBF" w:rsidP="008A3FC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9182549" w14:textId="77777777" w:rsidR="006D1DBF" w:rsidRDefault="006D1DBF" w:rsidP="008A3FC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1E5B33A5" w14:textId="77777777" w:rsidR="006D1DBF" w:rsidRDefault="006D1DBF" w:rsidP="008A3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D8F76A" w14:textId="77777777" w:rsidR="006D1DBF" w:rsidRDefault="006D1DBF" w:rsidP="008A3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D98795F" w14:textId="77777777" w:rsidR="006D1DBF" w:rsidRDefault="006D1DBF" w:rsidP="008A3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D74FF84" w14:textId="77777777" w:rsidR="006D1DBF" w:rsidRDefault="006D1DBF" w:rsidP="008A3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C7B21CD" w14:textId="77777777" w:rsidR="006D1DBF" w:rsidRDefault="006D1DBF" w:rsidP="008A3FCD">
            <w:pPr>
              <w:jc w:val="center"/>
              <w:rPr>
                <w:sz w:val="22"/>
                <w:szCs w:val="22"/>
              </w:rPr>
            </w:pPr>
          </w:p>
        </w:tc>
      </w:tr>
      <w:tr w:rsidR="006D1DBF" w14:paraId="7076C1FB" w14:textId="77777777" w:rsidTr="008A3FCD">
        <w:tc>
          <w:tcPr>
            <w:tcW w:w="896" w:type="dxa"/>
            <w:tcBorders>
              <w:top w:val="single" w:sz="4" w:space="0" w:color="auto"/>
              <w:left w:val="single" w:sz="4" w:space="0" w:color="auto"/>
              <w:bottom w:val="single" w:sz="4" w:space="0" w:color="auto"/>
              <w:right w:val="single" w:sz="4" w:space="0" w:color="auto"/>
            </w:tcBorders>
            <w:hideMark/>
          </w:tcPr>
          <w:p w14:paraId="64694452" w14:textId="77777777" w:rsidR="006D1DBF" w:rsidRDefault="006D1DBF" w:rsidP="008A3FC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56EDCE0" w14:textId="77777777" w:rsidR="006D1DBF" w:rsidRDefault="006D1DBF" w:rsidP="008A3FC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91C441B" w14:textId="77777777" w:rsidR="006D1DBF" w:rsidRDefault="006D1DBF" w:rsidP="008A3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C6DABA1" w14:textId="77777777" w:rsidR="006D1DBF" w:rsidRDefault="006D1DBF" w:rsidP="008A3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5E2804" w14:textId="77777777" w:rsidR="006D1DBF" w:rsidRDefault="006D1DBF" w:rsidP="008A3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531E3D8" w14:textId="77777777" w:rsidR="006D1DBF" w:rsidRDefault="006D1DBF" w:rsidP="008A3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FE8665" w14:textId="77777777" w:rsidR="006D1DBF" w:rsidRDefault="006D1DBF" w:rsidP="008A3FCD">
            <w:pPr>
              <w:jc w:val="center"/>
              <w:rPr>
                <w:sz w:val="22"/>
                <w:szCs w:val="22"/>
              </w:rPr>
            </w:pPr>
          </w:p>
        </w:tc>
      </w:tr>
    </w:tbl>
    <w:p w14:paraId="16FCAC9A" w14:textId="77777777" w:rsidR="006D1DBF" w:rsidRDefault="006D1DBF" w:rsidP="006D1DBF">
      <w:pPr>
        <w:jc w:val="center"/>
        <w:rPr>
          <w:szCs w:val="24"/>
        </w:rPr>
      </w:pPr>
    </w:p>
    <w:p w14:paraId="76765181" w14:textId="77777777" w:rsidR="006D1DBF" w:rsidRDefault="006D1DBF" w:rsidP="006D1DBF">
      <w:pPr>
        <w:jc w:val="center"/>
        <w:rPr>
          <w:szCs w:val="24"/>
        </w:rPr>
      </w:pPr>
    </w:p>
    <w:p w14:paraId="3421BF98" w14:textId="77777777" w:rsidR="006D1DBF" w:rsidRPr="00C03ABA" w:rsidRDefault="006D1DBF" w:rsidP="006D1DB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6D1DBF" w:rsidRPr="00C03ABA" w14:paraId="6A2CCB05" w14:textId="77777777" w:rsidTr="008A3FCD">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DBFFC45" w14:textId="77777777" w:rsidR="006D1DBF" w:rsidRPr="00C03ABA" w:rsidRDefault="006D1DBF" w:rsidP="008A3FCD">
            <w:pPr>
              <w:spacing w:line="256" w:lineRule="auto"/>
              <w:rPr>
                <w:b/>
                <w:szCs w:val="24"/>
              </w:rPr>
            </w:pPr>
            <w:r>
              <w:rPr>
                <w:b/>
                <w:szCs w:val="24"/>
              </w:rPr>
              <w:t>11</w:t>
            </w:r>
            <w:r w:rsidRPr="00C03ABA">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93D9293" w14:textId="77777777" w:rsidR="006D1DBF" w:rsidRPr="00C03ABA" w:rsidRDefault="006D1DBF" w:rsidP="008A3FCD">
            <w:pPr>
              <w:spacing w:line="256" w:lineRule="auto"/>
              <w:jc w:val="both"/>
              <w:rPr>
                <w:b/>
                <w:szCs w:val="24"/>
              </w:rPr>
            </w:pPr>
            <w:r w:rsidRPr="00C03ABA">
              <w:rPr>
                <w:b/>
                <w:szCs w:val="24"/>
              </w:rPr>
              <w:t>PRIDEDAMI DOKUMENTAI</w:t>
            </w:r>
          </w:p>
        </w:tc>
      </w:tr>
      <w:tr w:rsidR="006D1DBF" w:rsidRPr="00C03ABA" w14:paraId="2C12E3A3" w14:textId="77777777" w:rsidTr="008A3FCD">
        <w:tc>
          <w:tcPr>
            <w:tcW w:w="846" w:type="dxa"/>
            <w:tcBorders>
              <w:top w:val="single" w:sz="4" w:space="0" w:color="auto"/>
              <w:left w:val="single" w:sz="4" w:space="0" w:color="auto"/>
              <w:bottom w:val="single" w:sz="4" w:space="0" w:color="auto"/>
              <w:right w:val="single" w:sz="4" w:space="0" w:color="auto"/>
            </w:tcBorders>
            <w:hideMark/>
          </w:tcPr>
          <w:p w14:paraId="537572CE" w14:textId="77777777" w:rsidR="006D1DBF" w:rsidRPr="00C03ABA" w:rsidRDefault="006D1DBF" w:rsidP="008A3FCD">
            <w:pPr>
              <w:spacing w:line="256" w:lineRule="auto"/>
              <w:jc w:val="center"/>
              <w:rPr>
                <w:b/>
                <w:szCs w:val="24"/>
              </w:rPr>
            </w:pPr>
            <w:r w:rsidRPr="00C03ABA">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5BC22991" w14:textId="77777777" w:rsidR="006D1DBF" w:rsidRPr="00C03ABA" w:rsidRDefault="006D1DBF" w:rsidP="008A3FCD">
            <w:pPr>
              <w:spacing w:line="256" w:lineRule="auto"/>
              <w:jc w:val="center"/>
              <w:rPr>
                <w:b/>
                <w:szCs w:val="24"/>
              </w:rPr>
            </w:pPr>
            <w:r w:rsidRPr="00C03ABA">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42C18C9F" w14:textId="77777777" w:rsidR="006D1DBF" w:rsidRPr="00C03ABA" w:rsidRDefault="006D1DBF" w:rsidP="008A3FCD">
            <w:pPr>
              <w:spacing w:line="256" w:lineRule="auto"/>
              <w:jc w:val="center"/>
              <w:rPr>
                <w:b/>
                <w:szCs w:val="24"/>
              </w:rPr>
            </w:pPr>
            <w:r w:rsidRPr="00C03ABA">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63C8DA6" w14:textId="77777777" w:rsidR="006D1DBF" w:rsidRPr="00C03ABA" w:rsidRDefault="006D1DBF" w:rsidP="008A3FCD">
            <w:pPr>
              <w:spacing w:line="256" w:lineRule="auto"/>
              <w:jc w:val="center"/>
              <w:rPr>
                <w:b/>
                <w:szCs w:val="24"/>
              </w:rPr>
            </w:pPr>
            <w:r w:rsidRPr="00C03ABA">
              <w:rPr>
                <w:b/>
                <w:szCs w:val="24"/>
              </w:rPr>
              <w:t>IV</w:t>
            </w:r>
          </w:p>
        </w:tc>
      </w:tr>
      <w:tr w:rsidR="006D1DBF" w:rsidRPr="00C03ABA" w14:paraId="0F78F48F" w14:textId="77777777" w:rsidTr="008A3FC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B39EE2" w14:textId="77777777" w:rsidR="006D1DBF" w:rsidRPr="00C03ABA" w:rsidRDefault="006D1DBF" w:rsidP="008A3FCD">
            <w:pPr>
              <w:spacing w:line="256" w:lineRule="auto"/>
              <w:jc w:val="center"/>
              <w:rPr>
                <w:b/>
                <w:szCs w:val="24"/>
              </w:rPr>
            </w:pPr>
            <w:r w:rsidRPr="00C03ABA">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3268E" w14:textId="77777777" w:rsidR="006D1DBF" w:rsidRPr="00C03ABA" w:rsidRDefault="006D1DBF" w:rsidP="008A3FCD">
            <w:pPr>
              <w:spacing w:line="256" w:lineRule="auto"/>
              <w:jc w:val="center"/>
              <w:rPr>
                <w:szCs w:val="24"/>
              </w:rPr>
            </w:pPr>
            <w:r w:rsidRPr="00C03ABA">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4B097F" w14:textId="77777777" w:rsidR="006D1DBF" w:rsidRPr="00C03ABA" w:rsidRDefault="006D1DBF" w:rsidP="008A3FCD">
            <w:pPr>
              <w:spacing w:line="256" w:lineRule="auto"/>
              <w:jc w:val="center"/>
              <w:rPr>
                <w:szCs w:val="24"/>
              </w:rPr>
            </w:pPr>
            <w:r w:rsidRPr="00C03AB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B84D43" w14:textId="77777777" w:rsidR="006D1DBF" w:rsidRPr="00C03ABA" w:rsidRDefault="006D1DBF" w:rsidP="008A3FCD">
            <w:pPr>
              <w:spacing w:line="256" w:lineRule="auto"/>
              <w:jc w:val="center"/>
              <w:rPr>
                <w:i/>
                <w:szCs w:val="24"/>
              </w:rPr>
            </w:pPr>
            <w:r>
              <w:rPr>
                <w:b/>
                <w:sz w:val="22"/>
                <w:szCs w:val="22"/>
              </w:rPr>
              <w:t>Nuoroda į vietos projekto paraiškos 4 ir 5 lentelių eilutę arba Aprašo punkto Nr., dėl kurio grindžiama atitiktis</w:t>
            </w:r>
          </w:p>
        </w:tc>
      </w:tr>
      <w:tr w:rsidR="006D1DBF" w:rsidRPr="00C03ABA" w14:paraId="32940B67" w14:textId="77777777" w:rsidTr="008A3FCD">
        <w:tc>
          <w:tcPr>
            <w:tcW w:w="846" w:type="dxa"/>
            <w:tcBorders>
              <w:top w:val="single" w:sz="4" w:space="0" w:color="auto"/>
              <w:left w:val="single" w:sz="4" w:space="0" w:color="auto"/>
              <w:bottom w:val="single" w:sz="4" w:space="0" w:color="auto"/>
              <w:right w:val="single" w:sz="4" w:space="0" w:color="auto"/>
            </w:tcBorders>
            <w:hideMark/>
          </w:tcPr>
          <w:p w14:paraId="2E4AD709" w14:textId="77777777" w:rsidR="006D1DBF" w:rsidRPr="00C03ABA" w:rsidRDefault="006D1DBF" w:rsidP="008A3FCD">
            <w:pPr>
              <w:spacing w:line="256" w:lineRule="auto"/>
              <w:jc w:val="both"/>
              <w:rPr>
                <w:szCs w:val="24"/>
              </w:rPr>
            </w:pPr>
            <w:r>
              <w:rPr>
                <w:szCs w:val="24"/>
              </w:rPr>
              <w:t>11</w:t>
            </w:r>
            <w:r w:rsidRPr="00C03ABA">
              <w:rPr>
                <w:szCs w:val="24"/>
              </w:rPr>
              <w:t>.1.</w:t>
            </w:r>
          </w:p>
        </w:tc>
        <w:tc>
          <w:tcPr>
            <w:tcW w:w="5212" w:type="dxa"/>
            <w:tcBorders>
              <w:top w:val="single" w:sz="4" w:space="0" w:color="auto"/>
              <w:left w:val="single" w:sz="4" w:space="0" w:color="auto"/>
              <w:bottom w:val="single" w:sz="4" w:space="0" w:color="auto"/>
              <w:right w:val="single" w:sz="4" w:space="0" w:color="auto"/>
            </w:tcBorders>
          </w:tcPr>
          <w:p w14:paraId="082839E2" w14:textId="77777777" w:rsidR="006D1DBF" w:rsidRPr="00C03ABA" w:rsidRDefault="006D1DBF" w:rsidP="008A3FCD">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A413CC4" w14:textId="77777777" w:rsidR="006D1DBF" w:rsidRPr="00C03ABA" w:rsidRDefault="006D1DBF" w:rsidP="008A3FCD">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3C4DE62" w14:textId="77777777" w:rsidR="006D1DBF" w:rsidRPr="00C03ABA" w:rsidRDefault="006D1DBF" w:rsidP="008A3FCD">
            <w:pPr>
              <w:spacing w:line="256" w:lineRule="auto"/>
              <w:jc w:val="both"/>
              <w:rPr>
                <w:szCs w:val="24"/>
              </w:rPr>
            </w:pPr>
          </w:p>
        </w:tc>
      </w:tr>
      <w:tr w:rsidR="006D1DBF" w:rsidRPr="00C03ABA" w14:paraId="6B0D269E" w14:textId="77777777" w:rsidTr="008A3FCD">
        <w:tc>
          <w:tcPr>
            <w:tcW w:w="846" w:type="dxa"/>
            <w:tcBorders>
              <w:top w:val="single" w:sz="4" w:space="0" w:color="auto"/>
              <w:left w:val="single" w:sz="4" w:space="0" w:color="auto"/>
              <w:bottom w:val="single" w:sz="4" w:space="0" w:color="auto"/>
              <w:right w:val="single" w:sz="4" w:space="0" w:color="auto"/>
            </w:tcBorders>
            <w:hideMark/>
          </w:tcPr>
          <w:p w14:paraId="748631ED" w14:textId="77777777" w:rsidR="006D1DBF" w:rsidRPr="00C03ABA" w:rsidRDefault="006D1DBF" w:rsidP="008A3FCD">
            <w:pPr>
              <w:spacing w:line="256" w:lineRule="auto"/>
              <w:jc w:val="both"/>
              <w:rPr>
                <w:szCs w:val="24"/>
              </w:rPr>
            </w:pPr>
            <w:r>
              <w:rPr>
                <w:szCs w:val="24"/>
              </w:rPr>
              <w:t>11</w:t>
            </w:r>
            <w:r w:rsidRPr="00C03ABA">
              <w:rPr>
                <w:szCs w:val="24"/>
              </w:rPr>
              <w:t>.2.</w:t>
            </w:r>
          </w:p>
        </w:tc>
        <w:tc>
          <w:tcPr>
            <w:tcW w:w="5212" w:type="dxa"/>
            <w:tcBorders>
              <w:top w:val="single" w:sz="4" w:space="0" w:color="auto"/>
              <w:left w:val="single" w:sz="4" w:space="0" w:color="auto"/>
              <w:bottom w:val="single" w:sz="4" w:space="0" w:color="auto"/>
              <w:right w:val="single" w:sz="4" w:space="0" w:color="auto"/>
            </w:tcBorders>
          </w:tcPr>
          <w:p w14:paraId="5B364430" w14:textId="77777777" w:rsidR="006D1DBF" w:rsidRPr="00C03ABA" w:rsidRDefault="006D1DBF" w:rsidP="008A3FCD">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E2BF47" w14:textId="77777777" w:rsidR="006D1DBF" w:rsidRPr="00C03ABA" w:rsidRDefault="006D1DBF" w:rsidP="008A3FCD">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4D0D877" w14:textId="77777777" w:rsidR="006D1DBF" w:rsidRPr="00C03ABA" w:rsidRDefault="006D1DBF" w:rsidP="008A3FCD">
            <w:pPr>
              <w:spacing w:line="256" w:lineRule="auto"/>
              <w:jc w:val="both"/>
              <w:rPr>
                <w:szCs w:val="24"/>
              </w:rPr>
            </w:pPr>
          </w:p>
        </w:tc>
      </w:tr>
      <w:tr w:rsidR="006D1DBF" w:rsidRPr="00C03ABA" w14:paraId="7D57311E" w14:textId="77777777" w:rsidTr="008A3FCD">
        <w:tc>
          <w:tcPr>
            <w:tcW w:w="846" w:type="dxa"/>
            <w:tcBorders>
              <w:top w:val="single" w:sz="4" w:space="0" w:color="auto"/>
              <w:left w:val="single" w:sz="4" w:space="0" w:color="auto"/>
              <w:bottom w:val="single" w:sz="4" w:space="0" w:color="auto"/>
              <w:right w:val="single" w:sz="4" w:space="0" w:color="auto"/>
            </w:tcBorders>
            <w:hideMark/>
          </w:tcPr>
          <w:p w14:paraId="728F6FFC" w14:textId="77777777" w:rsidR="006D1DBF" w:rsidRPr="00C03ABA" w:rsidRDefault="006D1DBF" w:rsidP="008A3FCD">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3C808AB" w14:textId="77777777" w:rsidR="006D1DBF" w:rsidRPr="00C03ABA" w:rsidRDefault="006D1DBF" w:rsidP="008A3FCD">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C012DD0" w14:textId="77777777" w:rsidR="006D1DBF" w:rsidRPr="00C03ABA" w:rsidRDefault="006D1DBF" w:rsidP="008A3FCD">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447460D" w14:textId="77777777" w:rsidR="006D1DBF" w:rsidRPr="00C03ABA" w:rsidRDefault="006D1DBF" w:rsidP="008A3FCD">
            <w:pPr>
              <w:spacing w:line="256" w:lineRule="auto"/>
              <w:jc w:val="both"/>
              <w:rPr>
                <w:szCs w:val="24"/>
              </w:rPr>
            </w:pPr>
          </w:p>
        </w:tc>
      </w:tr>
      <w:tr w:rsidR="006D1DBF" w:rsidRPr="00C03ABA" w14:paraId="31A9FE1B" w14:textId="77777777" w:rsidTr="008A3FCD">
        <w:tc>
          <w:tcPr>
            <w:tcW w:w="846" w:type="dxa"/>
            <w:tcBorders>
              <w:top w:val="single" w:sz="4" w:space="0" w:color="auto"/>
              <w:left w:val="single" w:sz="4" w:space="0" w:color="auto"/>
              <w:bottom w:val="single" w:sz="4" w:space="0" w:color="auto"/>
              <w:right w:val="single" w:sz="4" w:space="0" w:color="auto"/>
            </w:tcBorders>
            <w:shd w:val="clear" w:color="auto" w:fill="F7CAAC"/>
          </w:tcPr>
          <w:p w14:paraId="15044848" w14:textId="77777777" w:rsidR="006D1DBF" w:rsidRPr="00C03ABA" w:rsidRDefault="006D1DBF" w:rsidP="008A3FCD">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6055B9B6" w14:textId="77777777" w:rsidR="006D1DBF" w:rsidRPr="00C03ABA" w:rsidRDefault="006D1DBF" w:rsidP="008A3FCD">
            <w:pPr>
              <w:spacing w:line="256" w:lineRule="auto"/>
              <w:jc w:val="right"/>
              <w:rPr>
                <w:b/>
                <w:szCs w:val="24"/>
              </w:rPr>
            </w:pPr>
            <w:r w:rsidRPr="00C03ABA">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3C266DD" w14:textId="77777777" w:rsidR="006D1DBF" w:rsidRPr="00C03ABA" w:rsidRDefault="006D1DBF" w:rsidP="008A3FCD">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F10DC4" w14:textId="77777777" w:rsidR="006D1DBF" w:rsidRPr="00C03ABA" w:rsidRDefault="006D1DBF" w:rsidP="008A3FCD">
            <w:pPr>
              <w:spacing w:line="256" w:lineRule="auto"/>
              <w:jc w:val="center"/>
              <w:rPr>
                <w:szCs w:val="24"/>
              </w:rPr>
            </w:pPr>
            <w:r w:rsidRPr="00C03ABA">
              <w:rPr>
                <w:szCs w:val="24"/>
              </w:rPr>
              <w:t>-</w:t>
            </w:r>
          </w:p>
        </w:tc>
      </w:tr>
    </w:tbl>
    <w:p w14:paraId="61862CD8" w14:textId="77777777" w:rsidR="006D1DBF" w:rsidRPr="00C03ABA" w:rsidRDefault="006D1DBF" w:rsidP="006D1DBF">
      <w:pPr>
        <w:jc w:val="center"/>
        <w:rPr>
          <w:szCs w:val="24"/>
        </w:rPr>
      </w:pPr>
    </w:p>
    <w:p w14:paraId="73734EE8" w14:textId="77777777" w:rsidR="006D1DBF" w:rsidRPr="00C03ABA" w:rsidRDefault="006D1DBF" w:rsidP="006D1DBF">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6D1DBF" w:rsidRPr="00C03ABA" w14:paraId="7C3E10FE" w14:textId="77777777" w:rsidTr="008A3FCD">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29A6FE76" w14:textId="77777777" w:rsidR="006D1DBF" w:rsidRPr="00C03ABA" w:rsidRDefault="006D1DBF" w:rsidP="008A3FCD">
            <w:pPr>
              <w:spacing w:line="256" w:lineRule="auto"/>
              <w:rPr>
                <w:b/>
                <w:szCs w:val="24"/>
              </w:rPr>
            </w:pPr>
            <w:r w:rsidRPr="00C03ABA">
              <w:rPr>
                <w:b/>
                <w:szCs w:val="24"/>
              </w:rPr>
              <w:t>1</w:t>
            </w:r>
            <w:r>
              <w:rPr>
                <w:b/>
                <w:szCs w:val="24"/>
              </w:rPr>
              <w:t>2</w:t>
            </w:r>
            <w:r w:rsidRPr="00C03ABA">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067CC92A" w14:textId="77777777" w:rsidR="006D1DBF" w:rsidRPr="00C03ABA" w:rsidRDefault="006D1DBF" w:rsidP="008A3FCD">
            <w:pPr>
              <w:spacing w:line="256" w:lineRule="auto"/>
              <w:jc w:val="both"/>
              <w:rPr>
                <w:b/>
                <w:szCs w:val="24"/>
              </w:rPr>
            </w:pPr>
            <w:r w:rsidRPr="00C03ABA">
              <w:rPr>
                <w:b/>
                <w:szCs w:val="24"/>
              </w:rPr>
              <w:t>PAREIŠKĖJO DEKLARACIJA</w:t>
            </w:r>
          </w:p>
        </w:tc>
      </w:tr>
      <w:tr w:rsidR="006D1DBF" w:rsidRPr="00C03ABA" w14:paraId="6208821B" w14:textId="77777777" w:rsidTr="008A3FCD">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41EDE13" w14:textId="77777777" w:rsidR="006D1DBF" w:rsidRPr="00C03ABA" w:rsidRDefault="006D1DBF" w:rsidP="008A3FCD">
            <w:pPr>
              <w:spacing w:line="256" w:lineRule="auto"/>
              <w:rPr>
                <w:b/>
                <w:szCs w:val="24"/>
              </w:rPr>
            </w:pPr>
            <w:r>
              <w:rPr>
                <w:b/>
                <w:szCs w:val="24"/>
              </w:rPr>
              <w:t>12</w:t>
            </w:r>
            <w:r w:rsidRPr="00C03ABA">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F3A7E34" w14:textId="77777777" w:rsidR="006D1DBF" w:rsidRPr="00C03ABA" w:rsidRDefault="006D1DBF" w:rsidP="008A3FCD">
            <w:pPr>
              <w:spacing w:line="256" w:lineRule="auto"/>
              <w:jc w:val="both"/>
              <w:rPr>
                <w:b/>
                <w:szCs w:val="24"/>
              </w:rPr>
            </w:pPr>
            <w:r w:rsidRPr="00C03ABA">
              <w:rPr>
                <w:b/>
                <w:szCs w:val="24"/>
              </w:rPr>
              <w:t>Patvirtinu, kad:</w:t>
            </w:r>
          </w:p>
        </w:tc>
      </w:tr>
      <w:tr w:rsidR="006D1DBF" w:rsidRPr="00C03ABA" w14:paraId="14DC2898"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7B743141" w14:textId="77777777" w:rsidR="006D1DBF" w:rsidRPr="00C03ABA" w:rsidRDefault="006D1DBF" w:rsidP="008A3FCD">
            <w:pPr>
              <w:spacing w:line="256" w:lineRule="auto"/>
              <w:rPr>
                <w:szCs w:val="24"/>
              </w:rPr>
            </w:pPr>
            <w:r>
              <w:rPr>
                <w:szCs w:val="24"/>
              </w:rPr>
              <w:t>12</w:t>
            </w:r>
            <w:r w:rsidRPr="00C03ABA">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33927696" w14:textId="77777777" w:rsidR="006D1DBF" w:rsidRPr="00C03ABA" w:rsidRDefault="006D1DBF" w:rsidP="008A3FCD">
            <w:pPr>
              <w:spacing w:line="256" w:lineRule="auto"/>
              <w:jc w:val="both"/>
              <w:rPr>
                <w:b/>
                <w:szCs w:val="24"/>
              </w:rPr>
            </w:pPr>
            <w:r w:rsidRPr="00C03ABA">
              <w:rPr>
                <w:szCs w:val="24"/>
              </w:rPr>
              <w:t>Vietos projekto paraiškoje bei prie jos pridedamuose dokumentuose pateikta informacija, mano žiniomis ir įsitikinimu, yra teisinga;</w:t>
            </w:r>
          </w:p>
        </w:tc>
      </w:tr>
      <w:tr w:rsidR="006D1DBF" w:rsidRPr="00C03ABA" w14:paraId="4FCC3B46"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5D0E095D" w14:textId="77777777" w:rsidR="006D1DBF" w:rsidRPr="00C03ABA" w:rsidRDefault="006D1DBF" w:rsidP="008A3FCD">
            <w:pPr>
              <w:spacing w:line="256" w:lineRule="auto"/>
              <w:rPr>
                <w:szCs w:val="24"/>
              </w:rPr>
            </w:pPr>
            <w:r>
              <w:rPr>
                <w:szCs w:val="24"/>
              </w:rPr>
              <w:t>12</w:t>
            </w:r>
            <w:r w:rsidRPr="00C03ABA">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7E8A0CD3" w14:textId="77777777" w:rsidR="006D1DBF" w:rsidRPr="00C03ABA" w:rsidRDefault="006D1DBF" w:rsidP="008A3FCD">
            <w:pPr>
              <w:spacing w:line="256" w:lineRule="auto"/>
              <w:jc w:val="both"/>
              <w:rPr>
                <w:szCs w:val="24"/>
              </w:rPr>
            </w:pPr>
            <w:r w:rsidRPr="00C03ABA">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11AE4E7" w14:textId="77777777" w:rsidR="006D1DBF" w:rsidRPr="00C03ABA" w:rsidRDefault="006D1DBF" w:rsidP="008A3FCD">
            <w:pPr>
              <w:spacing w:line="256" w:lineRule="auto"/>
              <w:jc w:val="both"/>
              <w:rPr>
                <w:szCs w:val="24"/>
              </w:rPr>
            </w:pPr>
            <w:r w:rsidRPr="00C03ABA">
              <w:rPr>
                <w:i/>
                <w:szCs w:val="24"/>
              </w:rPr>
              <w:t>Nereikalingą sakinio dalį prašome išbraukti.</w:t>
            </w:r>
            <w:r w:rsidRPr="00C03ABA">
              <w:rPr>
                <w:szCs w:val="24"/>
              </w:rPr>
              <w:t xml:space="preserve"> </w:t>
            </w:r>
          </w:p>
        </w:tc>
      </w:tr>
      <w:tr w:rsidR="006D1DBF" w:rsidRPr="00C03ABA" w14:paraId="33AB59C8"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690ABF99" w14:textId="77777777" w:rsidR="006D1DBF" w:rsidRPr="00C03ABA" w:rsidRDefault="006D1DBF" w:rsidP="008A3FCD">
            <w:pPr>
              <w:spacing w:line="256" w:lineRule="auto"/>
              <w:rPr>
                <w:szCs w:val="24"/>
              </w:rPr>
            </w:pPr>
            <w:r>
              <w:rPr>
                <w:szCs w:val="24"/>
              </w:rPr>
              <w:t>12</w:t>
            </w:r>
            <w:r w:rsidRPr="00C03ABA">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5C65423F" w14:textId="77777777" w:rsidR="006D1DBF" w:rsidRPr="00C03ABA" w:rsidRDefault="006D1DBF" w:rsidP="008A3FCD">
            <w:pPr>
              <w:spacing w:line="256" w:lineRule="auto"/>
              <w:jc w:val="both"/>
              <w:rPr>
                <w:szCs w:val="24"/>
              </w:rPr>
            </w:pPr>
            <w:r w:rsidRPr="00C03ABA">
              <w:rPr>
                <w:szCs w:val="24"/>
              </w:rPr>
              <w:t xml:space="preserve">esu susipažinęs su vietos projekto finansavimo sąlygomis, tvarka ir reikalavimais, nustatytais Vietos projektų finansavimo sąlygų apraše ir Vietos projektų administravimo taisyklėse; </w:t>
            </w:r>
          </w:p>
        </w:tc>
      </w:tr>
      <w:tr w:rsidR="006D1DBF" w:rsidRPr="00C03ABA" w14:paraId="2248EC36"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4FA020E7" w14:textId="77777777" w:rsidR="006D1DBF" w:rsidRPr="00C03ABA" w:rsidRDefault="006D1DBF" w:rsidP="008A3FCD">
            <w:pPr>
              <w:spacing w:line="256" w:lineRule="auto"/>
              <w:rPr>
                <w:szCs w:val="24"/>
              </w:rPr>
            </w:pPr>
            <w:r>
              <w:rPr>
                <w:szCs w:val="24"/>
              </w:rPr>
              <w:t>12</w:t>
            </w:r>
            <w:r w:rsidRPr="00C03ABA">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4D1B1030" w14:textId="77777777" w:rsidR="006D1DBF" w:rsidRPr="00C03ABA" w:rsidRDefault="006D1DBF" w:rsidP="008A3FCD">
            <w:pPr>
              <w:spacing w:line="256" w:lineRule="auto"/>
              <w:jc w:val="both"/>
              <w:rPr>
                <w:szCs w:val="24"/>
              </w:rPr>
            </w:pPr>
            <w:r w:rsidRPr="00C03ABA">
              <w:rPr>
                <w:szCs w:val="24"/>
              </w:rPr>
              <w:t xml:space="preserve">man žinoma, kad vietos projektas, kuriam įgyvendinti teikiama ši vietos projekto paraiška, bus bendrai finansuojamas iš EŽŪFKP ir Lietuvos Respublikos valstybės biudžeto lėšų; </w:t>
            </w:r>
          </w:p>
        </w:tc>
      </w:tr>
      <w:tr w:rsidR="006D1DBF" w:rsidRPr="00C03ABA" w14:paraId="7C67060D"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629AA73C" w14:textId="77777777" w:rsidR="006D1DBF" w:rsidRPr="00C03ABA" w:rsidRDefault="006D1DBF" w:rsidP="008A3FCD">
            <w:pPr>
              <w:spacing w:line="256" w:lineRule="auto"/>
              <w:rPr>
                <w:szCs w:val="24"/>
              </w:rPr>
            </w:pPr>
            <w:r>
              <w:rPr>
                <w:szCs w:val="24"/>
              </w:rPr>
              <w:t>12</w:t>
            </w:r>
            <w:r w:rsidRPr="00C03ABA">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620E9DE8" w14:textId="77777777" w:rsidR="006D1DBF" w:rsidRPr="00C03ABA" w:rsidRDefault="006D1DBF" w:rsidP="008A3FCD">
            <w:pPr>
              <w:spacing w:line="256" w:lineRule="auto"/>
              <w:jc w:val="both"/>
              <w:rPr>
                <w:szCs w:val="24"/>
              </w:rPr>
            </w:pPr>
            <w:r w:rsidRPr="00C03ABA">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5CCC9CF" w14:textId="77777777" w:rsidR="006D1DBF" w:rsidRPr="00C03ABA" w:rsidRDefault="006D1DBF" w:rsidP="008A3FCD">
            <w:pPr>
              <w:spacing w:line="256" w:lineRule="auto"/>
              <w:jc w:val="both"/>
              <w:rPr>
                <w:szCs w:val="24"/>
              </w:rPr>
            </w:pPr>
            <w:r w:rsidRPr="00C03ABA">
              <w:rPr>
                <w:i/>
                <w:szCs w:val="24"/>
              </w:rPr>
              <w:t>Priklausomai nuo pareiškėjo teisinio statuso (juridinis ar fizinis asmuo), nereikalingą sakinio dalį prašome išbraukti.</w:t>
            </w:r>
          </w:p>
        </w:tc>
      </w:tr>
      <w:tr w:rsidR="006D1DBF" w:rsidRPr="00C03ABA" w14:paraId="4D927263"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17602A98" w14:textId="77777777" w:rsidR="006D1DBF" w:rsidRPr="00C03ABA" w:rsidRDefault="006D1DBF" w:rsidP="008A3FCD">
            <w:pPr>
              <w:spacing w:line="256" w:lineRule="auto"/>
              <w:rPr>
                <w:szCs w:val="24"/>
              </w:rPr>
            </w:pPr>
            <w:r>
              <w:rPr>
                <w:szCs w:val="24"/>
              </w:rPr>
              <w:t>12</w:t>
            </w:r>
            <w:r w:rsidRPr="00C03ABA">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5F4EC516" w14:textId="77777777" w:rsidR="006D1DBF" w:rsidRPr="00C03ABA" w:rsidRDefault="006D1DBF" w:rsidP="008A3FCD">
            <w:pPr>
              <w:spacing w:line="256" w:lineRule="auto"/>
              <w:jc w:val="both"/>
              <w:rPr>
                <w:szCs w:val="24"/>
              </w:rPr>
            </w:pPr>
            <w:r w:rsidRPr="00C03ABA">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6BEBBBD9" w14:textId="77777777" w:rsidR="006D1DBF" w:rsidRPr="00C03ABA" w:rsidRDefault="006D1DBF" w:rsidP="008A3FCD">
            <w:pPr>
              <w:spacing w:line="256" w:lineRule="auto"/>
              <w:jc w:val="both"/>
              <w:rPr>
                <w:i/>
                <w:szCs w:val="24"/>
              </w:rPr>
            </w:pPr>
            <w:r w:rsidRPr="00C03ABA">
              <w:rPr>
                <w:i/>
                <w:szCs w:val="24"/>
              </w:rPr>
              <w:t>Priklausomai nuo pareiškėjo teisinio statuso (juridinis ar fizinis asmuo), nereikalingą sakinio dalį prašome išbraukti.</w:t>
            </w:r>
          </w:p>
        </w:tc>
      </w:tr>
      <w:tr w:rsidR="006D1DBF" w:rsidRPr="00C03ABA" w14:paraId="30AE7722"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063B11DE" w14:textId="77777777" w:rsidR="006D1DBF" w:rsidRPr="00C03ABA" w:rsidRDefault="006D1DBF" w:rsidP="008A3FCD">
            <w:pPr>
              <w:spacing w:line="256" w:lineRule="auto"/>
              <w:rPr>
                <w:szCs w:val="24"/>
              </w:rPr>
            </w:pPr>
            <w:r>
              <w:rPr>
                <w:szCs w:val="24"/>
              </w:rPr>
              <w:t>12</w:t>
            </w:r>
            <w:r w:rsidRPr="00C03ABA">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23291338" w14:textId="77777777" w:rsidR="006D1DBF" w:rsidRPr="00C03ABA" w:rsidRDefault="006D1DBF" w:rsidP="008A3FCD">
            <w:pPr>
              <w:spacing w:line="256" w:lineRule="auto"/>
              <w:jc w:val="both"/>
              <w:rPr>
                <w:szCs w:val="24"/>
              </w:rPr>
            </w:pPr>
            <w:r w:rsidRPr="00C03ABA">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9D30D34" w14:textId="77777777" w:rsidR="006D1DBF" w:rsidRPr="00C03ABA" w:rsidRDefault="006D1DBF" w:rsidP="008A3FCD">
            <w:pPr>
              <w:spacing w:line="256" w:lineRule="auto"/>
              <w:jc w:val="both"/>
              <w:rPr>
                <w:szCs w:val="24"/>
              </w:rPr>
            </w:pPr>
            <w:r w:rsidRPr="00C03ABA">
              <w:rPr>
                <w:i/>
                <w:szCs w:val="24"/>
              </w:rPr>
              <w:lastRenderedPageBreak/>
              <w:t>Priklausomai nuo pareiškėjo teisinio statuso (juridinis ar fizinis asmuo), nereikalingą sakinio dalį prašome išbraukti.</w:t>
            </w:r>
          </w:p>
        </w:tc>
      </w:tr>
      <w:tr w:rsidR="006D1DBF" w:rsidRPr="00C03ABA" w14:paraId="428B30C6"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301D14EA" w14:textId="77777777" w:rsidR="006D1DBF" w:rsidRPr="00C03ABA" w:rsidRDefault="006D1DBF" w:rsidP="008A3FCD">
            <w:pPr>
              <w:spacing w:line="256" w:lineRule="auto"/>
              <w:rPr>
                <w:szCs w:val="24"/>
              </w:rPr>
            </w:pPr>
            <w:r>
              <w:rPr>
                <w:szCs w:val="24"/>
              </w:rPr>
              <w:lastRenderedPageBreak/>
              <w:t>12</w:t>
            </w:r>
            <w:r w:rsidRPr="00C03ABA">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66B82C5F" w14:textId="77777777" w:rsidR="006D1DBF" w:rsidRPr="00C03ABA" w:rsidRDefault="006D1DBF" w:rsidP="008A3FCD">
            <w:pPr>
              <w:spacing w:line="256" w:lineRule="auto"/>
              <w:jc w:val="both"/>
              <w:rPr>
                <w:szCs w:val="24"/>
              </w:rPr>
            </w:pPr>
            <w:r w:rsidRPr="00C03AB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D1DBF" w:rsidRPr="00C03ABA" w14:paraId="5C7019C1" w14:textId="77777777" w:rsidTr="008A3FCD">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0DAE3DC" w14:textId="77777777" w:rsidR="006D1DBF" w:rsidRPr="00C03ABA" w:rsidRDefault="006D1DBF" w:rsidP="008A3FCD">
            <w:pPr>
              <w:spacing w:line="256" w:lineRule="auto"/>
              <w:rPr>
                <w:b/>
                <w:szCs w:val="24"/>
              </w:rPr>
            </w:pPr>
            <w:r>
              <w:rPr>
                <w:b/>
                <w:szCs w:val="24"/>
              </w:rPr>
              <w:t>12</w:t>
            </w:r>
            <w:r w:rsidRPr="00C03ABA">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8645726" w14:textId="77777777" w:rsidR="006D1DBF" w:rsidRPr="00C03ABA" w:rsidRDefault="006D1DBF" w:rsidP="008A3FCD">
            <w:pPr>
              <w:spacing w:line="256" w:lineRule="auto"/>
              <w:jc w:val="both"/>
              <w:rPr>
                <w:b/>
                <w:szCs w:val="24"/>
              </w:rPr>
            </w:pPr>
            <w:r w:rsidRPr="00C03ABA">
              <w:rPr>
                <w:b/>
                <w:szCs w:val="24"/>
              </w:rPr>
              <w:t>Sutinku, kad:</w:t>
            </w:r>
          </w:p>
        </w:tc>
      </w:tr>
      <w:tr w:rsidR="006D1DBF" w:rsidRPr="00C03ABA" w14:paraId="214801F3" w14:textId="77777777" w:rsidTr="008A3FCD">
        <w:tc>
          <w:tcPr>
            <w:tcW w:w="817" w:type="dxa"/>
            <w:tcBorders>
              <w:top w:val="single" w:sz="4" w:space="0" w:color="auto"/>
              <w:left w:val="single" w:sz="4" w:space="0" w:color="auto"/>
              <w:bottom w:val="single" w:sz="4" w:space="0" w:color="auto"/>
              <w:right w:val="single" w:sz="4" w:space="0" w:color="auto"/>
            </w:tcBorders>
            <w:vAlign w:val="center"/>
            <w:hideMark/>
          </w:tcPr>
          <w:p w14:paraId="5398EFDB" w14:textId="77777777" w:rsidR="006D1DBF" w:rsidRPr="00C03ABA" w:rsidRDefault="006D1DBF" w:rsidP="008A3FCD">
            <w:pPr>
              <w:spacing w:line="256" w:lineRule="auto"/>
              <w:rPr>
                <w:szCs w:val="24"/>
              </w:rPr>
            </w:pPr>
            <w:r>
              <w:rPr>
                <w:szCs w:val="24"/>
              </w:rPr>
              <w:t>12</w:t>
            </w:r>
            <w:r w:rsidRPr="00C03ABA">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2D36903B" w14:textId="77777777" w:rsidR="006D1DBF" w:rsidRPr="00C03ABA" w:rsidRDefault="006D1DBF" w:rsidP="008A3FCD">
            <w:pPr>
              <w:spacing w:line="256" w:lineRule="auto"/>
              <w:jc w:val="both"/>
              <w:rPr>
                <w:szCs w:val="24"/>
              </w:rPr>
            </w:pPr>
            <w:r w:rsidRPr="00C03ABA">
              <w:rPr>
                <w:szCs w:val="24"/>
              </w:rPr>
              <w:t>vietos projekto paraiška gali būti atmesta, jeigu joje pateikti ne visi prašomi duomenys ir jie nepateikiami VPS vykdytojai paprašius (įskaitant šią deklaraciją);</w:t>
            </w:r>
          </w:p>
        </w:tc>
      </w:tr>
      <w:tr w:rsidR="006D1DBF" w:rsidRPr="00C03ABA" w14:paraId="5C08152A" w14:textId="77777777" w:rsidTr="008A3FCD">
        <w:tc>
          <w:tcPr>
            <w:tcW w:w="817" w:type="dxa"/>
            <w:tcBorders>
              <w:top w:val="single" w:sz="4" w:space="0" w:color="auto"/>
              <w:left w:val="single" w:sz="4" w:space="0" w:color="auto"/>
              <w:bottom w:val="single" w:sz="4" w:space="0" w:color="auto"/>
              <w:right w:val="single" w:sz="4" w:space="0" w:color="auto"/>
            </w:tcBorders>
            <w:vAlign w:val="center"/>
            <w:hideMark/>
          </w:tcPr>
          <w:p w14:paraId="627F8AF0" w14:textId="77777777" w:rsidR="006D1DBF" w:rsidRPr="00C03ABA" w:rsidRDefault="006D1DBF" w:rsidP="008A3FCD">
            <w:pPr>
              <w:spacing w:line="256" w:lineRule="auto"/>
              <w:rPr>
                <w:szCs w:val="24"/>
              </w:rPr>
            </w:pPr>
            <w:r>
              <w:rPr>
                <w:szCs w:val="24"/>
              </w:rPr>
              <w:t>12</w:t>
            </w:r>
            <w:r w:rsidRPr="00C03ABA">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5201F3DA" w14:textId="77777777" w:rsidR="006D1DBF" w:rsidRPr="00C03ABA" w:rsidRDefault="006D1DBF" w:rsidP="008A3FCD">
            <w:pPr>
              <w:spacing w:line="256" w:lineRule="auto"/>
              <w:jc w:val="both"/>
              <w:rPr>
                <w:szCs w:val="24"/>
              </w:rPr>
            </w:pPr>
            <w:r w:rsidRPr="00C03ABA">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2FF4C3CB" w14:textId="77777777" w:rsidR="006D1DBF" w:rsidRPr="00C03ABA" w:rsidRDefault="006D1DBF" w:rsidP="008A3FCD">
            <w:pPr>
              <w:spacing w:line="256" w:lineRule="auto"/>
              <w:jc w:val="both"/>
              <w:rPr>
                <w:szCs w:val="24"/>
              </w:rPr>
            </w:pPr>
            <w:r w:rsidRPr="00C03ABA">
              <w:rPr>
                <w:i/>
                <w:szCs w:val="24"/>
              </w:rPr>
              <w:t>Priklausomai nuo pareiškėjo teisinio statuso (juridinis ar fizinis asmuo), nereikalingą sakinio dalį prašome išbraukti.</w:t>
            </w:r>
          </w:p>
        </w:tc>
      </w:tr>
      <w:tr w:rsidR="006D1DBF" w:rsidRPr="00C03ABA" w14:paraId="6400B5A0" w14:textId="77777777" w:rsidTr="008A3FCD">
        <w:tc>
          <w:tcPr>
            <w:tcW w:w="817" w:type="dxa"/>
            <w:tcBorders>
              <w:top w:val="single" w:sz="4" w:space="0" w:color="auto"/>
              <w:left w:val="single" w:sz="4" w:space="0" w:color="auto"/>
              <w:bottom w:val="single" w:sz="4" w:space="0" w:color="auto"/>
              <w:right w:val="single" w:sz="4" w:space="0" w:color="auto"/>
            </w:tcBorders>
            <w:vAlign w:val="center"/>
            <w:hideMark/>
          </w:tcPr>
          <w:p w14:paraId="3D20E4F8" w14:textId="77777777" w:rsidR="006D1DBF" w:rsidRPr="00C03ABA" w:rsidRDefault="006D1DBF" w:rsidP="008A3FCD">
            <w:pPr>
              <w:spacing w:line="256" w:lineRule="auto"/>
              <w:rPr>
                <w:szCs w:val="24"/>
              </w:rPr>
            </w:pPr>
            <w:r>
              <w:rPr>
                <w:szCs w:val="24"/>
              </w:rPr>
              <w:t>12</w:t>
            </w:r>
            <w:r w:rsidRPr="00C03ABA">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31FCC979" w14:textId="77777777" w:rsidR="006D1DBF" w:rsidRPr="00C03ABA" w:rsidRDefault="006D1DBF" w:rsidP="008A3FCD">
            <w:pPr>
              <w:spacing w:line="256" w:lineRule="auto"/>
              <w:jc w:val="both"/>
              <w:rPr>
                <w:szCs w:val="24"/>
              </w:rPr>
            </w:pPr>
            <w:r w:rsidRPr="00C03ABA">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9C9F675" w14:textId="77777777" w:rsidR="006D1DBF" w:rsidRPr="00C03ABA" w:rsidRDefault="006D1DBF" w:rsidP="008A3FCD">
            <w:pPr>
              <w:spacing w:line="256" w:lineRule="auto"/>
              <w:jc w:val="both"/>
              <w:rPr>
                <w:szCs w:val="24"/>
              </w:rPr>
            </w:pPr>
            <w:r w:rsidRPr="00C03ABA">
              <w:rPr>
                <w:i/>
                <w:szCs w:val="24"/>
              </w:rPr>
              <w:t>Priklausomai nuo pareiškėjo teisinio statuso (juridinis ar fizinis asmuo), nereikalingą sakinio dalį prašome išbraukti.</w:t>
            </w:r>
          </w:p>
        </w:tc>
      </w:tr>
      <w:tr w:rsidR="006D1DBF" w:rsidRPr="00C03ABA" w14:paraId="315CF053" w14:textId="77777777" w:rsidTr="008A3FCD">
        <w:tc>
          <w:tcPr>
            <w:tcW w:w="817" w:type="dxa"/>
            <w:tcBorders>
              <w:top w:val="single" w:sz="4" w:space="0" w:color="auto"/>
              <w:left w:val="single" w:sz="4" w:space="0" w:color="auto"/>
              <w:bottom w:val="single" w:sz="4" w:space="0" w:color="auto"/>
              <w:right w:val="single" w:sz="4" w:space="0" w:color="auto"/>
            </w:tcBorders>
            <w:vAlign w:val="center"/>
            <w:hideMark/>
          </w:tcPr>
          <w:p w14:paraId="0A44B423" w14:textId="77777777" w:rsidR="006D1DBF" w:rsidRPr="00C03ABA" w:rsidRDefault="006D1DBF" w:rsidP="008A3FCD">
            <w:pPr>
              <w:spacing w:line="256" w:lineRule="auto"/>
              <w:rPr>
                <w:szCs w:val="24"/>
              </w:rPr>
            </w:pPr>
            <w:r>
              <w:rPr>
                <w:szCs w:val="24"/>
              </w:rPr>
              <w:t>12</w:t>
            </w:r>
            <w:r w:rsidRPr="00C03ABA">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14:paraId="08BF639B" w14:textId="77777777" w:rsidR="006D1DBF" w:rsidRPr="00C03ABA" w:rsidRDefault="006D1DBF" w:rsidP="008A3FCD">
            <w:pPr>
              <w:spacing w:line="256" w:lineRule="auto"/>
              <w:jc w:val="both"/>
              <w:rPr>
                <w:szCs w:val="24"/>
              </w:rPr>
            </w:pPr>
            <w:r w:rsidRPr="00C03ABA">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6D1DBF" w:rsidRPr="00C03ABA" w14:paraId="594DFAC0" w14:textId="77777777" w:rsidTr="008A3FCD">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57C70C6" w14:textId="77777777" w:rsidR="006D1DBF" w:rsidRPr="00C03ABA" w:rsidRDefault="006D1DBF" w:rsidP="008A3FCD">
            <w:pPr>
              <w:spacing w:line="256" w:lineRule="auto"/>
              <w:rPr>
                <w:b/>
                <w:szCs w:val="24"/>
              </w:rPr>
            </w:pPr>
            <w:r>
              <w:rPr>
                <w:b/>
                <w:szCs w:val="24"/>
              </w:rPr>
              <w:t>12</w:t>
            </w:r>
            <w:r w:rsidRPr="00C03ABA">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1FF46DB" w14:textId="77777777" w:rsidR="006D1DBF" w:rsidRPr="00C03ABA" w:rsidRDefault="006D1DBF" w:rsidP="008A3FCD">
            <w:pPr>
              <w:spacing w:line="256" w:lineRule="auto"/>
              <w:jc w:val="both"/>
              <w:rPr>
                <w:b/>
                <w:szCs w:val="24"/>
              </w:rPr>
            </w:pPr>
            <w:r w:rsidRPr="00C03ABA">
              <w:rPr>
                <w:b/>
                <w:szCs w:val="24"/>
              </w:rPr>
              <w:t xml:space="preserve">Jeigu bus skirta parama vietos projektui įgyvendinti, sutinku įsipareigoti: </w:t>
            </w:r>
          </w:p>
        </w:tc>
      </w:tr>
      <w:tr w:rsidR="006D1DBF" w:rsidRPr="00C03ABA" w14:paraId="0AB147AA"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1F9984A0" w14:textId="77777777" w:rsidR="006D1DBF" w:rsidRPr="00C03ABA" w:rsidRDefault="006D1DBF" w:rsidP="008A3FCD">
            <w:pPr>
              <w:spacing w:line="256" w:lineRule="auto"/>
              <w:rPr>
                <w:szCs w:val="24"/>
              </w:rPr>
            </w:pPr>
            <w:r>
              <w:rPr>
                <w:szCs w:val="24"/>
              </w:rPr>
              <w:t>12</w:t>
            </w:r>
            <w:r w:rsidRPr="00C03ABA">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5F819EAD" w14:textId="77777777" w:rsidR="006D1DBF" w:rsidRPr="00C03ABA" w:rsidRDefault="006D1DBF" w:rsidP="008A3FCD">
            <w:pPr>
              <w:spacing w:line="256" w:lineRule="auto"/>
              <w:jc w:val="both"/>
              <w:rPr>
                <w:szCs w:val="24"/>
              </w:rPr>
            </w:pPr>
            <w:r w:rsidRPr="00C03ABA">
              <w:rPr>
                <w:szCs w:val="24"/>
              </w:rPr>
              <w:t>vietos projekto įgyvendinimo metu tinkamai informuoti VPS vykdytoją apie bet kokius pasikeitimus ir nukrypimus, susijusius su vietos projekto įgyvendinimu;</w:t>
            </w:r>
          </w:p>
        </w:tc>
      </w:tr>
      <w:tr w:rsidR="006D1DBF" w:rsidRPr="00C03ABA" w14:paraId="2EED6409" w14:textId="77777777" w:rsidTr="008A3FCD">
        <w:tc>
          <w:tcPr>
            <w:tcW w:w="817" w:type="dxa"/>
            <w:tcBorders>
              <w:top w:val="single" w:sz="4" w:space="0" w:color="auto"/>
              <w:left w:val="single" w:sz="4" w:space="0" w:color="auto"/>
              <w:bottom w:val="single" w:sz="4" w:space="0" w:color="auto"/>
              <w:right w:val="single" w:sz="4" w:space="0" w:color="auto"/>
            </w:tcBorders>
            <w:hideMark/>
          </w:tcPr>
          <w:p w14:paraId="4E16FF0D" w14:textId="77777777" w:rsidR="006D1DBF" w:rsidRPr="00C03ABA" w:rsidRDefault="006D1DBF" w:rsidP="008A3FCD">
            <w:pPr>
              <w:spacing w:line="256" w:lineRule="auto"/>
              <w:rPr>
                <w:szCs w:val="24"/>
              </w:rPr>
            </w:pPr>
            <w:r>
              <w:rPr>
                <w:szCs w:val="24"/>
              </w:rPr>
              <w:t>12</w:t>
            </w:r>
            <w:r w:rsidRPr="00C03ABA">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63437BB3" w14:textId="77777777" w:rsidR="006D1DBF" w:rsidRPr="00C03ABA" w:rsidRDefault="006D1DBF" w:rsidP="008A3FCD">
            <w:pPr>
              <w:spacing w:line="256" w:lineRule="auto"/>
              <w:jc w:val="both"/>
              <w:rPr>
                <w:szCs w:val="24"/>
              </w:rPr>
            </w:pPr>
            <w:r w:rsidRPr="00C03ABA">
              <w:rPr>
                <w:szCs w:val="24"/>
              </w:rPr>
              <w:t>tinkamai saugoti visus dokumentus, susijusius su vietos projekto įgyvendinimu.</w:t>
            </w:r>
          </w:p>
        </w:tc>
      </w:tr>
    </w:tbl>
    <w:p w14:paraId="64237739" w14:textId="77777777" w:rsidR="006D1DBF" w:rsidRPr="00C03ABA" w:rsidRDefault="006D1DBF" w:rsidP="006D1DBF">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1"/>
        <w:gridCol w:w="5068"/>
        <w:gridCol w:w="7"/>
      </w:tblGrid>
      <w:tr w:rsidR="006D1DBF" w:rsidRPr="00C03ABA" w14:paraId="7D4E5428" w14:textId="77777777" w:rsidTr="008A3FC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A1AA43" w14:textId="77777777" w:rsidR="006D1DBF" w:rsidRPr="00C03ABA" w:rsidRDefault="006D1DBF" w:rsidP="008A3FCD">
            <w:pPr>
              <w:spacing w:line="256" w:lineRule="auto"/>
              <w:rPr>
                <w:b/>
                <w:szCs w:val="24"/>
              </w:rPr>
            </w:pPr>
            <w:r>
              <w:rPr>
                <w:b/>
                <w:szCs w:val="24"/>
              </w:rPr>
              <w:t>13</w:t>
            </w:r>
            <w:r w:rsidRPr="00C03ABA">
              <w:rPr>
                <w:b/>
                <w:szCs w:val="24"/>
              </w:rPr>
              <w:t>.</w:t>
            </w:r>
          </w:p>
        </w:tc>
        <w:tc>
          <w:tcPr>
            <w:tcW w:w="88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80D9D0A" w14:textId="77777777" w:rsidR="006D1DBF" w:rsidRPr="00C03ABA" w:rsidRDefault="006D1DBF" w:rsidP="008A3FCD">
            <w:pPr>
              <w:spacing w:line="256" w:lineRule="auto"/>
              <w:jc w:val="both"/>
              <w:rPr>
                <w:b/>
                <w:szCs w:val="24"/>
              </w:rPr>
            </w:pPr>
            <w:r w:rsidRPr="00C03ABA">
              <w:rPr>
                <w:b/>
                <w:szCs w:val="24"/>
              </w:rPr>
              <w:t>VIETOS PROJEKTO PARAIŠKĄ TEIKIANČIO ASMENS DUOMENYS</w:t>
            </w:r>
          </w:p>
        </w:tc>
      </w:tr>
      <w:tr w:rsidR="006D1DBF" w14:paraId="56D71CE5" w14:textId="77777777" w:rsidTr="008A3FCD">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14:paraId="40FF8655" w14:textId="77777777" w:rsidR="006D1DBF" w:rsidRDefault="006D1DBF" w:rsidP="008A3FC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25D131D7" w14:textId="77777777" w:rsidR="006D1DBF" w:rsidRDefault="006D1DBF" w:rsidP="008A3FC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6571B91B" w14:textId="77777777" w:rsidR="006D1DBF" w:rsidRDefault="006D1DBF" w:rsidP="008A3FCD">
            <w:pPr>
              <w:jc w:val="both"/>
              <w:rPr>
                <w:b/>
                <w:sz w:val="22"/>
                <w:szCs w:val="22"/>
              </w:rPr>
            </w:pPr>
          </w:p>
        </w:tc>
      </w:tr>
      <w:tr w:rsidR="006D1DBF" w14:paraId="1043174B" w14:textId="77777777" w:rsidTr="008A3FCD">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14:paraId="157C601A" w14:textId="77777777" w:rsidR="006D1DBF" w:rsidRDefault="006D1DBF" w:rsidP="008A3FC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5F7F6FEE" w14:textId="77777777" w:rsidR="006D1DBF" w:rsidRDefault="006D1DBF" w:rsidP="008A3FC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36F5D6ED" w14:textId="77777777" w:rsidR="006D1DBF" w:rsidRDefault="006D1DBF" w:rsidP="008A3FCD">
            <w:pPr>
              <w:jc w:val="both"/>
              <w:rPr>
                <w:b/>
                <w:sz w:val="22"/>
                <w:szCs w:val="22"/>
              </w:rPr>
            </w:pPr>
          </w:p>
        </w:tc>
      </w:tr>
      <w:tr w:rsidR="006D1DBF" w14:paraId="426A64B4" w14:textId="77777777" w:rsidTr="008A3FCD">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14:paraId="78E15FE0" w14:textId="77777777" w:rsidR="006D1DBF" w:rsidRDefault="006D1DBF" w:rsidP="008A3FC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79280716" w14:textId="77777777" w:rsidR="006D1DBF" w:rsidRDefault="006D1DBF" w:rsidP="008A3FC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0FA4DACB" w14:textId="77777777" w:rsidR="006D1DBF" w:rsidRDefault="006D1DBF" w:rsidP="008A3FCD">
            <w:pPr>
              <w:jc w:val="both"/>
              <w:rPr>
                <w:b/>
                <w:sz w:val="22"/>
                <w:szCs w:val="22"/>
              </w:rPr>
            </w:pPr>
          </w:p>
        </w:tc>
      </w:tr>
      <w:tr w:rsidR="006D1DBF" w14:paraId="76C9492B" w14:textId="77777777" w:rsidTr="008A3FCD">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14:paraId="06A627C2" w14:textId="77777777" w:rsidR="006D1DBF" w:rsidRDefault="006D1DBF" w:rsidP="008A3FC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2F4FF334" w14:textId="77777777" w:rsidR="006D1DBF" w:rsidRDefault="006D1DBF" w:rsidP="008A3FC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2931CE6F" w14:textId="77777777" w:rsidR="006D1DBF" w:rsidRDefault="006D1DBF" w:rsidP="008A3FCD">
            <w:pPr>
              <w:jc w:val="both"/>
              <w:rPr>
                <w:b/>
                <w:sz w:val="22"/>
                <w:szCs w:val="22"/>
              </w:rPr>
            </w:pPr>
          </w:p>
        </w:tc>
      </w:tr>
      <w:tr w:rsidR="006D1DBF" w14:paraId="2627287E" w14:textId="77777777" w:rsidTr="008A3FCD">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14:paraId="2308F673" w14:textId="77777777" w:rsidR="006D1DBF" w:rsidRDefault="006D1DBF" w:rsidP="008A3FC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29E36F1F" w14:textId="77777777" w:rsidR="006D1DBF" w:rsidRDefault="006D1DBF" w:rsidP="008A3FCD">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152ACDD5" w14:textId="77777777" w:rsidR="006D1DBF" w:rsidRDefault="006D1DBF" w:rsidP="008A3FCD">
            <w:pPr>
              <w:jc w:val="both"/>
              <w:rPr>
                <w:b/>
                <w:sz w:val="22"/>
                <w:szCs w:val="22"/>
              </w:rPr>
            </w:pPr>
          </w:p>
        </w:tc>
      </w:tr>
      <w:tr w:rsidR="006D1DBF" w14:paraId="3132A969" w14:textId="77777777" w:rsidTr="008A3FCD">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14:paraId="47492185" w14:textId="77777777" w:rsidR="006D1DBF" w:rsidRDefault="006D1DBF" w:rsidP="008A3FCD">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5B97CA8D" w14:textId="77777777" w:rsidR="006D1DBF" w:rsidRDefault="006D1DBF" w:rsidP="008A3FC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694257E4" w14:textId="77777777" w:rsidR="006D1DBF" w:rsidRDefault="006D1DBF" w:rsidP="008A3FCD">
            <w:pPr>
              <w:jc w:val="both"/>
              <w:rPr>
                <w:b/>
                <w:sz w:val="22"/>
                <w:szCs w:val="22"/>
              </w:rPr>
            </w:pPr>
          </w:p>
        </w:tc>
      </w:tr>
      <w:tr w:rsidR="006D1DBF" w14:paraId="5976B424" w14:textId="77777777" w:rsidTr="008A3FCD">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14:paraId="7F99E3FA" w14:textId="77777777" w:rsidR="006D1DBF" w:rsidRDefault="006D1DBF" w:rsidP="008A3FC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4DCBEEEC" w14:textId="77777777" w:rsidR="006D1DBF" w:rsidRDefault="006D1DBF" w:rsidP="008A3FC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2399AC60" w14:textId="77777777" w:rsidR="006D1DBF" w:rsidRDefault="006D1DBF" w:rsidP="008A3FCD">
            <w:pPr>
              <w:jc w:val="both"/>
              <w:rPr>
                <w:b/>
                <w:sz w:val="22"/>
                <w:szCs w:val="22"/>
              </w:rPr>
            </w:pPr>
            <w:r>
              <w:rPr>
                <w:b/>
                <w:sz w:val="22"/>
                <w:szCs w:val="22"/>
              </w:rPr>
              <w:t>LT</w:t>
            </w:r>
          </w:p>
        </w:tc>
      </w:tr>
    </w:tbl>
    <w:p w14:paraId="39E9BE0B" w14:textId="77777777" w:rsidR="006D1DBF" w:rsidRPr="00C03ABA" w:rsidRDefault="006D1DBF" w:rsidP="006D1DBF">
      <w:pPr>
        <w:jc w:val="center"/>
      </w:pPr>
      <w:r w:rsidRPr="00C03ABA">
        <w:rPr>
          <w:szCs w:val="24"/>
        </w:rPr>
        <w:t>______________</w:t>
      </w:r>
    </w:p>
    <w:bookmarkEnd w:id="20"/>
    <w:p w14:paraId="572C743A" w14:textId="77777777" w:rsidR="006D1DBF" w:rsidRPr="00C03ABA" w:rsidRDefault="006D1DBF" w:rsidP="006D1DBF">
      <w:r w:rsidRPr="00C03ABA">
        <w:br w:type="page"/>
      </w:r>
    </w:p>
    <w:bookmarkEnd w:id="21"/>
    <w:p w14:paraId="71AEADF1" w14:textId="5553F03C" w:rsidR="00926145" w:rsidRDefault="00926145" w:rsidP="00A6270E">
      <w:pPr>
        <w:jc w:val="center"/>
        <w:rPr>
          <w:szCs w:val="24"/>
        </w:rPr>
      </w:pPr>
    </w:p>
    <w:p w14:paraId="70BC5684" w14:textId="77777777" w:rsidR="0002506D" w:rsidRPr="00C03ABA" w:rsidRDefault="0002506D"/>
    <w:sectPr w:rsidR="0002506D" w:rsidRPr="00C03AB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4BDD" w14:textId="77777777" w:rsidR="0069754A" w:rsidRDefault="0069754A" w:rsidP="00C21722">
      <w:r>
        <w:separator/>
      </w:r>
    </w:p>
  </w:endnote>
  <w:endnote w:type="continuationSeparator" w:id="0">
    <w:p w14:paraId="5EC5F383" w14:textId="77777777" w:rsidR="0069754A" w:rsidRDefault="0069754A" w:rsidP="00C2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3E4E" w14:textId="77777777" w:rsidR="0069754A" w:rsidRDefault="0069754A" w:rsidP="00C21722">
      <w:r>
        <w:separator/>
      </w:r>
    </w:p>
  </w:footnote>
  <w:footnote w:type="continuationSeparator" w:id="0">
    <w:p w14:paraId="07B79A43" w14:textId="77777777" w:rsidR="0069754A" w:rsidRDefault="0069754A" w:rsidP="00C217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ijus">
    <w15:presenceInfo w15:providerId="None" w15:userId="Jurij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E"/>
    <w:rsid w:val="00022F01"/>
    <w:rsid w:val="0002506D"/>
    <w:rsid w:val="00070B41"/>
    <w:rsid w:val="000D27CA"/>
    <w:rsid w:val="000F2FB6"/>
    <w:rsid w:val="001316E6"/>
    <w:rsid w:val="001E23F0"/>
    <w:rsid w:val="00295D76"/>
    <w:rsid w:val="002C7221"/>
    <w:rsid w:val="002E3BF5"/>
    <w:rsid w:val="00325F92"/>
    <w:rsid w:val="00341A9C"/>
    <w:rsid w:val="003574E5"/>
    <w:rsid w:val="00374731"/>
    <w:rsid w:val="003757C7"/>
    <w:rsid w:val="00397D50"/>
    <w:rsid w:val="003B4807"/>
    <w:rsid w:val="003C2379"/>
    <w:rsid w:val="00401BD8"/>
    <w:rsid w:val="0040705A"/>
    <w:rsid w:val="00525494"/>
    <w:rsid w:val="00543AD7"/>
    <w:rsid w:val="005F28F8"/>
    <w:rsid w:val="006706E1"/>
    <w:rsid w:val="0067125F"/>
    <w:rsid w:val="0069754A"/>
    <w:rsid w:val="006C4CD0"/>
    <w:rsid w:val="006D1DBF"/>
    <w:rsid w:val="007209F6"/>
    <w:rsid w:val="0075452B"/>
    <w:rsid w:val="007E1CF4"/>
    <w:rsid w:val="007E3014"/>
    <w:rsid w:val="00823980"/>
    <w:rsid w:val="00872375"/>
    <w:rsid w:val="00890EBA"/>
    <w:rsid w:val="00926145"/>
    <w:rsid w:val="00986780"/>
    <w:rsid w:val="009C067B"/>
    <w:rsid w:val="00A41A9E"/>
    <w:rsid w:val="00A6270E"/>
    <w:rsid w:val="00A80A81"/>
    <w:rsid w:val="00AC25BB"/>
    <w:rsid w:val="00AF40CD"/>
    <w:rsid w:val="00B01226"/>
    <w:rsid w:val="00BD025A"/>
    <w:rsid w:val="00BD7F1B"/>
    <w:rsid w:val="00C03ABA"/>
    <w:rsid w:val="00C14EDD"/>
    <w:rsid w:val="00C20A98"/>
    <w:rsid w:val="00C21722"/>
    <w:rsid w:val="00C42AB6"/>
    <w:rsid w:val="00CA0AB7"/>
    <w:rsid w:val="00D31A13"/>
    <w:rsid w:val="00D37C4C"/>
    <w:rsid w:val="00D61642"/>
    <w:rsid w:val="00D627C1"/>
    <w:rsid w:val="00D95828"/>
    <w:rsid w:val="00DB2342"/>
    <w:rsid w:val="00F1685A"/>
    <w:rsid w:val="00F541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9371"/>
  <w15:chartTrackingRefBased/>
  <w15:docId w15:val="{9B84DFAE-8C8F-4406-94D1-9644329D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7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C21722"/>
    <w:rPr>
      <w:vertAlign w:val="superscript"/>
    </w:rPr>
  </w:style>
  <w:style w:type="paragraph" w:styleId="Puslapioinaostekstas">
    <w:name w:val="footnote text"/>
    <w:aliases w:val="Footnote"/>
    <w:basedOn w:val="prastasis"/>
    <w:link w:val="PuslapioinaostekstasDiagrama"/>
    <w:rsid w:val="00C21722"/>
    <w:rPr>
      <w:sz w:val="20"/>
      <w:lang w:val="en-GB"/>
    </w:rPr>
  </w:style>
  <w:style w:type="character" w:customStyle="1" w:styleId="PuslapioinaostekstasDiagrama">
    <w:name w:val="Puslapio išnašos tekstas Diagrama"/>
    <w:aliases w:val="Footnote Diagrama"/>
    <w:basedOn w:val="Numatytasispastraiposriftas"/>
    <w:link w:val="Puslapioinaostekstas"/>
    <w:rsid w:val="00C21722"/>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AF40CD"/>
    <w:rPr>
      <w:sz w:val="16"/>
      <w:szCs w:val="16"/>
    </w:rPr>
  </w:style>
  <w:style w:type="paragraph" w:styleId="Komentarotekstas">
    <w:name w:val="annotation text"/>
    <w:basedOn w:val="prastasis"/>
    <w:link w:val="KomentarotekstasDiagrama"/>
    <w:uiPriority w:val="99"/>
    <w:semiHidden/>
    <w:unhideWhenUsed/>
    <w:rsid w:val="00AF40CD"/>
    <w:rPr>
      <w:sz w:val="20"/>
    </w:rPr>
  </w:style>
  <w:style w:type="character" w:customStyle="1" w:styleId="KomentarotekstasDiagrama">
    <w:name w:val="Komentaro tekstas Diagrama"/>
    <w:basedOn w:val="Numatytasispastraiposriftas"/>
    <w:link w:val="Komentarotekstas"/>
    <w:uiPriority w:val="99"/>
    <w:semiHidden/>
    <w:rsid w:val="00AF40C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F40CD"/>
    <w:rPr>
      <w:b/>
      <w:bCs/>
    </w:rPr>
  </w:style>
  <w:style w:type="character" w:customStyle="1" w:styleId="KomentarotemaDiagrama">
    <w:name w:val="Komentaro tema Diagrama"/>
    <w:basedOn w:val="KomentarotekstasDiagrama"/>
    <w:link w:val="Komentarotema"/>
    <w:uiPriority w:val="99"/>
    <w:semiHidden/>
    <w:rsid w:val="00AF40CD"/>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F40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0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4304">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7274-900C-45C2-9DCC-4826BCE5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17054</Words>
  <Characters>9722</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cp:lastModifiedBy>
  <cp:revision>4</cp:revision>
  <dcterms:created xsi:type="dcterms:W3CDTF">2019-07-01T07:42:00Z</dcterms:created>
  <dcterms:modified xsi:type="dcterms:W3CDTF">2019-07-10T06:29:00Z</dcterms:modified>
</cp:coreProperties>
</file>