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087" w:type="dxa"/>
        <w:tblInd w:w="2552" w:type="dxa"/>
        <w:tblLook w:val="04A0" w:firstRow="1" w:lastRow="0" w:firstColumn="1" w:lastColumn="0" w:noHBand="0" w:noVBand="1"/>
      </w:tblPr>
      <w:tblGrid>
        <w:gridCol w:w="7087"/>
      </w:tblGrid>
      <w:tr w:rsidR="001F0062" w:rsidRPr="004C5CF9" w:rsidTr="00064968">
        <w:trPr>
          <w:trHeight w:val="709"/>
        </w:trPr>
        <w:tc>
          <w:tcPr>
            <w:tcW w:w="7087" w:type="dxa"/>
            <w:shd w:val="clear" w:color="auto" w:fill="auto"/>
          </w:tcPr>
          <w:p w:rsidR="003144D2" w:rsidRPr="00A620F2" w:rsidRDefault="00A1653A" w:rsidP="00E05255">
            <w:pPr>
              <w:jc w:val="right"/>
              <w:rPr>
                <w:rFonts w:ascii="Times New Roman" w:eastAsia="Times New Roman" w:hAnsi="Times New Roman"/>
                <w:szCs w:val="24"/>
              </w:rPr>
            </w:pPr>
            <w:bookmarkStart w:id="0" w:name="_GoBack"/>
            <w:bookmarkEnd w:id="0"/>
            <w:r>
              <w:rPr>
                <w:rFonts w:ascii="Times New Roman" w:eastAsia="Times New Roman" w:hAnsi="Times New Roman"/>
                <w:szCs w:val="24"/>
              </w:rPr>
              <w:t>3</w:t>
            </w:r>
            <w:r w:rsidRPr="00A1653A">
              <w:rPr>
                <w:rFonts w:ascii="Times New Roman" w:eastAsia="Times New Roman" w:hAnsi="Times New Roman"/>
                <w:szCs w:val="24"/>
              </w:rPr>
              <w:t xml:space="preserve"> priedas</w:t>
            </w:r>
          </w:p>
        </w:tc>
      </w:tr>
    </w:tbl>
    <w:p w:rsidR="00774F59" w:rsidRPr="00774F59" w:rsidRDefault="00774F59" w:rsidP="00774F59">
      <w:pPr>
        <w:spacing w:after="0"/>
        <w:rPr>
          <w:vanish/>
        </w:rPr>
      </w:pPr>
      <w:bookmarkStart w:id="1" w:name="RANGE!A1:G66"/>
    </w:p>
    <w:tbl>
      <w:tblPr>
        <w:tblW w:w="5000" w:type="pct"/>
        <w:tblLook w:val="04A0" w:firstRow="1" w:lastRow="0" w:firstColumn="1" w:lastColumn="0" w:noHBand="0" w:noVBand="1"/>
      </w:tblPr>
      <w:tblGrid>
        <w:gridCol w:w="771"/>
        <w:gridCol w:w="1762"/>
        <w:gridCol w:w="1527"/>
        <w:gridCol w:w="939"/>
        <w:gridCol w:w="930"/>
        <w:gridCol w:w="1432"/>
        <w:gridCol w:w="2055"/>
        <w:gridCol w:w="222"/>
      </w:tblGrid>
      <w:tr w:rsidR="00C07817" w:rsidRPr="006B2623" w:rsidTr="001F0062">
        <w:trPr>
          <w:trHeight w:val="405"/>
        </w:trPr>
        <w:tc>
          <w:tcPr>
            <w:tcW w:w="4887" w:type="pct"/>
            <w:gridSpan w:val="7"/>
            <w:tcBorders>
              <w:top w:val="nil"/>
              <w:left w:val="nil"/>
              <w:bottom w:val="nil"/>
              <w:right w:val="nil"/>
            </w:tcBorders>
            <w:shd w:val="clear" w:color="auto" w:fill="auto"/>
            <w:vAlign w:val="bottom"/>
            <w:hideMark/>
          </w:tcPr>
          <w:p w:rsidR="00C07817" w:rsidRPr="00C07817" w:rsidRDefault="00C07817" w:rsidP="007446A3">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„VIENOS ĮMONĖS“ DEKLARACIJA </w:t>
            </w:r>
            <w:bookmarkEnd w:id="1"/>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6B2623" w:rsidTr="001F0062">
        <w:trPr>
          <w:trHeight w:val="405"/>
        </w:trPr>
        <w:tc>
          <w:tcPr>
            <w:tcW w:w="4887" w:type="pct"/>
            <w:gridSpan w:val="7"/>
            <w:tcBorders>
              <w:top w:val="nil"/>
              <w:left w:val="nil"/>
              <w:bottom w:val="nil"/>
              <w:right w:val="nil"/>
            </w:tcBorders>
            <w:shd w:val="clear" w:color="auto" w:fill="auto"/>
            <w:vAlign w:val="bottom"/>
            <w:hideMark/>
          </w:tcPr>
          <w:p w:rsidR="00C07817" w:rsidRPr="00C07817" w:rsidRDefault="00C07817" w:rsidP="007446A3">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PAGAL KOMISIJOS REGLAMENTĄ (ES) NR. 1407/2013</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6B2623" w:rsidTr="001F0062">
        <w:trPr>
          <w:trHeight w:val="315"/>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312"/>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270"/>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C07817" w:rsidRPr="00C07817" w:rsidRDefault="00973EFC" w:rsidP="00C07817">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w:t>
            </w:r>
            <w:r w:rsidR="00C07817" w:rsidRPr="00C07817">
              <w:rPr>
                <w:rFonts w:ascii="Times New Roman" w:eastAsia="Times New Roman" w:hAnsi="Times New Roman"/>
                <w:sz w:val="20"/>
                <w:szCs w:val="20"/>
                <w:lang w:eastAsia="lt-LT"/>
              </w:rPr>
              <w:t>data</w:t>
            </w:r>
            <w:r>
              <w:rPr>
                <w:rFonts w:ascii="Times New Roman" w:eastAsia="Times New Roman" w:hAnsi="Times New Roman"/>
                <w:sz w:val="20"/>
                <w:szCs w:val="20"/>
                <w:lang w:eastAsia="lt-LT"/>
              </w:rPr>
              <w:t>)</w:t>
            </w: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6B2623" w:rsidTr="001F0062">
        <w:trPr>
          <w:trHeight w:val="255"/>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255"/>
        </w:trPr>
        <w:tc>
          <w:tcPr>
            <w:tcW w:w="4887"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Duomenys teikiami deklaracijos pildymo d</w:t>
            </w:r>
            <w:r w:rsidR="001351E0">
              <w:rPr>
                <w:rFonts w:ascii="Times New Roman" w:eastAsia="Times New Roman" w:hAnsi="Times New Roman"/>
                <w:b/>
                <w:bCs/>
                <w:sz w:val="24"/>
                <w:szCs w:val="24"/>
                <w:lang w:eastAsia="lt-LT"/>
              </w:rPr>
              <w:t>atai</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6B2623" w:rsidTr="001F0062">
        <w:trPr>
          <w:trHeight w:val="255"/>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r>
      <w:tr w:rsidR="00C07817" w:rsidRPr="006B2623" w:rsidTr="001F0062">
        <w:trPr>
          <w:trHeight w:val="315"/>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pavadinimas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312"/>
        </w:trPr>
        <w:tc>
          <w:tcPr>
            <w:tcW w:w="402"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tcBorders>
              <w:top w:val="nil"/>
              <w:left w:val="single" w:sz="4" w:space="0" w:color="auto"/>
              <w:bottom w:val="single" w:sz="4" w:space="0" w:color="auto"/>
              <w:right w:val="single" w:sz="4" w:space="0" w:color="auto"/>
            </w:tcBorders>
            <w:shd w:val="clear" w:color="000000" w:fill="FFFFFF"/>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kodas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312"/>
        </w:trPr>
        <w:tc>
          <w:tcPr>
            <w:tcW w:w="402"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C07817" w:rsidRPr="006B2623" w:rsidTr="001F0062">
        <w:trPr>
          <w:trHeight w:val="31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vadovo vardas, pavardė ir pareigos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720"/>
        </w:trPr>
        <w:tc>
          <w:tcPr>
            <w:tcW w:w="402"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1710"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1A3EE1" w:rsidRDefault="00C07817" w:rsidP="00C07817">
            <w:pPr>
              <w:spacing w:after="0" w:line="240" w:lineRule="auto"/>
              <w:rPr>
                <w:rFonts w:ascii="Times New Roman" w:eastAsia="Times New Roman" w:hAnsi="Times New Roman"/>
                <w:b/>
                <w:bCs/>
                <w:lang w:eastAsia="lt-LT"/>
              </w:rPr>
            </w:pPr>
            <w:r w:rsidRPr="001A3EE1">
              <w:rPr>
                <w:rFonts w:ascii="Times New Roman" w:eastAsia="Times New Roman" w:hAnsi="Times New Roman"/>
                <w:b/>
                <w:bCs/>
                <w:lang w:eastAsia="lt-LT"/>
              </w:rPr>
              <w:t>Deklaruojančios įmonės kontaktiniai duomenys: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630"/>
        </w:trPr>
        <w:tc>
          <w:tcPr>
            <w:tcW w:w="402" w:type="pct"/>
            <w:tcBorders>
              <w:top w:val="nil"/>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 </w:t>
            </w:r>
          </w:p>
        </w:tc>
        <w:tc>
          <w:tcPr>
            <w:tcW w:w="916"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Telefonas:</w:t>
            </w:r>
          </w:p>
        </w:tc>
        <w:tc>
          <w:tcPr>
            <w:tcW w:w="1283"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lang w:eastAsia="lt-LT"/>
              </w:rPr>
            </w:pPr>
            <w:r w:rsidRPr="001A3EE1">
              <w:rPr>
                <w:rFonts w:ascii="Times New Roman" w:eastAsia="Times New Roman" w:hAnsi="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u w:val="single"/>
                <w:lang w:eastAsia="lt-LT"/>
              </w:rPr>
            </w:pPr>
            <w:r w:rsidRPr="001A3EE1">
              <w:rPr>
                <w:rFonts w:ascii="Times New Roman" w:eastAsia="Times New Roman" w:hAnsi="Times New Roman"/>
                <w:u w:val="single"/>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u w:val="single"/>
                <w:lang w:eastAsia="lt-LT"/>
              </w:rPr>
            </w:pPr>
          </w:p>
        </w:tc>
      </w:tr>
      <w:tr w:rsidR="00C07817" w:rsidRPr="006B2623" w:rsidTr="001F0062">
        <w:trPr>
          <w:trHeight w:val="375"/>
        </w:trPr>
        <w:tc>
          <w:tcPr>
            <w:tcW w:w="4887"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Į visus žemiau pateiktus klausimus turi būti nurodyti atsakymai </w:t>
            </w:r>
            <w:r w:rsidRPr="00C07817">
              <w:rPr>
                <w:rFonts w:ascii="Times New Roman" w:eastAsia="Times New Roman" w:hAnsi="Times New Roman"/>
                <w:b/>
                <w:bCs/>
                <w:lang w:eastAsia="lt-LT"/>
              </w:rPr>
              <w:t>TAIP</w:t>
            </w:r>
            <w:r w:rsidRPr="00C07817">
              <w:rPr>
                <w:rFonts w:ascii="Times New Roman" w:eastAsia="Times New Roman" w:hAnsi="Times New Roman"/>
                <w:lang w:eastAsia="lt-LT"/>
              </w:rPr>
              <w:t xml:space="preserve"> arba </w:t>
            </w:r>
            <w:r w:rsidRPr="00C07817">
              <w:rPr>
                <w:rFonts w:ascii="Times New Roman" w:eastAsia="Times New Roman" w:hAnsi="Times New Roman"/>
                <w:b/>
                <w:bCs/>
                <w:lang w:eastAsia="lt-LT"/>
              </w:rPr>
              <w:t>NE</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lang w:eastAsia="lt-LT"/>
              </w:rPr>
            </w:pPr>
          </w:p>
        </w:tc>
      </w:tr>
      <w:tr w:rsidR="00C07817" w:rsidRPr="006B2623" w:rsidTr="001F0062">
        <w:trPr>
          <w:trHeight w:val="1650"/>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SUSIEJIMAI PAGAL KOMISIJOS REGLAMENTO (ES) NR. 1407/2013 „VIENOS ĮMONĖS“ SĄVOKĄ </w:t>
            </w:r>
            <w:r w:rsidRPr="00C07817">
              <w:rPr>
                <w:rFonts w:ascii="Times New Roman" w:eastAsia="Times New Roman" w:hAnsi="Times New Roman"/>
                <w:lang w:eastAsia="lt-LT"/>
              </w:rPr>
              <w:t xml:space="preserve">(pildant lentelę būtina nurodyti visas įmones </w:t>
            </w:r>
            <w:r w:rsidRPr="00C07817">
              <w:rPr>
                <w:rFonts w:ascii="Times New Roman" w:eastAsia="Times New Roman" w:hAnsi="Times New Roman"/>
                <w:b/>
                <w:bCs/>
                <w:lang w:eastAsia="lt-LT"/>
              </w:rPr>
              <w:t>(įmonė – bet koks ekonominę veiklą vykdantis subjektas (</w:t>
            </w:r>
            <w:r w:rsidR="00973EFC">
              <w:rPr>
                <w:rFonts w:ascii="Times New Roman" w:eastAsia="Times New Roman" w:hAnsi="Times New Roman"/>
                <w:b/>
                <w:bCs/>
                <w:lang w:eastAsia="lt-LT"/>
              </w:rPr>
              <w:t>iš jų</w:t>
            </w:r>
            <w:r w:rsidRPr="00C07817">
              <w:rPr>
                <w:rFonts w:ascii="Times New Roman" w:eastAsia="Times New Roman" w:hAnsi="Times New Roman"/>
                <w:b/>
                <w:bCs/>
                <w:lang w:eastAsia="lt-LT"/>
              </w:rPr>
              <w:t xml:space="preserve"> ir fizinis asmuo</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 xml:space="preserve"> vykdantis ūkinę-komercinę veiklą)</w:t>
            </w:r>
            <w:r w:rsidRPr="00C07817">
              <w:rPr>
                <w:rFonts w:ascii="Times New Roman" w:eastAsia="Times New Roman" w:hAnsi="Times New Roman"/>
                <w:lang w:eastAsia="lt-LT"/>
              </w:rPr>
              <w:t>, nepaisant jų teisinio statuso ir finansavimo būdų), kurios laikomos „viena įmone“ REGLAMENTO (ES) NR. 1407/2013 prasme, t. y.</w:t>
            </w:r>
            <w:r w:rsidR="00973EFC">
              <w:rPr>
                <w:rFonts w:ascii="Times New Roman" w:eastAsia="Times New Roman" w:hAnsi="Times New Roman"/>
                <w:lang w:eastAsia="lt-LT"/>
              </w:rPr>
              <w:t>,</w:t>
            </w:r>
            <w:r w:rsidRPr="00C07817">
              <w:rPr>
                <w:rFonts w:ascii="Times New Roman" w:eastAsia="Times New Roman" w:hAnsi="Times New Roman"/>
                <w:lang w:eastAsia="lt-LT"/>
              </w:rPr>
              <w:t xml:space="preserve"> kurių tarpusavio santykiai atitinka bent vieną iš žemiau nurodytų kriterijų)</w:t>
            </w:r>
            <w:r w:rsidRPr="00C07817">
              <w:rPr>
                <w:rFonts w:ascii="Times New Roman" w:eastAsia="Times New Roman" w:hAnsi="Times New Roman"/>
                <w:b/>
                <w:bCs/>
                <w:lang w:eastAsia="lt-LT"/>
              </w:rPr>
              <w:t>:</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64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Atsakymas </w:t>
            </w:r>
            <w:r w:rsidRPr="00C07817">
              <w:rPr>
                <w:rFonts w:ascii="Times New Roman" w:eastAsia="Times New Roman" w:hAnsi="Times New Roman"/>
                <w:sz w:val="20"/>
                <w:szCs w:val="20"/>
                <w:lang w:eastAsia="lt-LT"/>
              </w:rPr>
              <w:t>(pasirinkite)</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6B2623" w:rsidTr="001F0062">
        <w:trPr>
          <w:trHeight w:val="1185"/>
        </w:trPr>
        <w:tc>
          <w:tcPr>
            <w:tcW w:w="4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kitos įmonės akcininkų arba narių balsų daugumą?</w:t>
            </w:r>
            <w:r w:rsidRPr="00C07817">
              <w:rPr>
                <w:rFonts w:ascii="Times New Roman" w:eastAsia="Times New Roman" w:hAnsi="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60"/>
        </w:trPr>
        <w:tc>
          <w:tcPr>
            <w:tcW w:w="402" w:type="pct"/>
            <w:vMerge/>
            <w:tcBorders>
              <w:top w:val="single" w:sz="4" w:space="0" w:color="auto"/>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046BEE" w:rsidP="00C07817">
            <w:pPr>
              <w:spacing w:after="0" w:line="240" w:lineRule="auto"/>
              <w:rPr>
                <w:rFonts w:ascii="Times New Roman" w:eastAsia="Times New Roman" w:hAnsi="Times New Roman"/>
                <w:u w:val="single"/>
                <w:lang w:eastAsia="lt-LT"/>
              </w:rPr>
            </w:pPr>
            <w:r>
              <w:fldChar w:fldCharType="begin"/>
            </w:r>
            <w:ins w:id="2" w:author="Jurijus Novoslavskis" w:date="2018-01-26T14:44:00Z">
              <w:r w:rsidR="000430B6">
                <w:instrText>HYPERLINK "C:\\Birute\\AppData\\vaida.juraleviciute\\AppData\\Local\\Microsoft\\Windows\\Temporary Internet Files\\Content.MSO\\635BF6EB.xlsx" \l "'5a'!Print_Area"</w:instrText>
              </w:r>
            </w:ins>
            <w:ins w:id="3" w:author="User13" w:date="2018-01-15T12:09:00Z">
              <w:del w:id="4" w:author="Jurijus Novoslavskis" w:date="2018-01-26T14:44:00Z">
                <w:r w:rsidR="00DD029B" w:rsidDel="000430B6">
                  <w:delInstrText>HYPERLINK "../../../../Birute/AppData/vaida.juraleviciute/AppData/Local/Microsoft/Windows/Temporary Internet Files/Content.MSO/635BF6EB.xlsx" \l "'5a'!Print_Area"</w:delInstrText>
                </w:r>
              </w:del>
            </w:ins>
            <w:del w:id="5" w:author="Jurijus Novoslavskis" w:date="2018-01-26T14:44:00Z">
              <w:r w:rsidDel="000430B6">
                <w:delInstrText>HYPERLINK "file:///C:\\Users\\Birute\\AppData\\vaida.juraleviciute\\AppData\\Local\\Microsoft\\Windows\\Temporary%20Internet%20Files\\Content.MSO\\635BF6EB.xlsx" \l "'5a'!Print_Area"</w:delInstrText>
              </w:r>
            </w:del>
            <w:r>
              <w:fldChar w:fldCharType="separate"/>
            </w:r>
            <w:r w:rsidR="00C07817" w:rsidRPr="00C07817">
              <w:rPr>
                <w:rFonts w:ascii="Times New Roman" w:eastAsia="Times New Roman" w:hAnsi="Times New Roman"/>
                <w:u w:val="single"/>
                <w:lang w:eastAsia="lt-LT"/>
              </w:rPr>
              <w:t>Jeigu TAIP, užpildykite duomenis formoje 5a</w:t>
            </w:r>
            <w:r>
              <w:fldChar w:fldCharType="end"/>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1500"/>
        </w:trPr>
        <w:tc>
          <w:tcPr>
            <w:tcW w:w="4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teisę paskirti arba atleisti daugumą kitos įmonės administracijos, valdymo arba priežiūros organo narių?</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046BEE" w:rsidP="00C07817">
            <w:pPr>
              <w:spacing w:after="0" w:line="240" w:lineRule="auto"/>
              <w:rPr>
                <w:rFonts w:ascii="Times New Roman" w:eastAsia="Times New Roman" w:hAnsi="Times New Roman"/>
                <w:u w:val="single"/>
                <w:lang w:eastAsia="lt-LT"/>
              </w:rPr>
            </w:pPr>
            <w:r>
              <w:fldChar w:fldCharType="begin"/>
            </w:r>
            <w:ins w:id="6" w:author="Jurijus Novoslavskis" w:date="2018-01-26T14:44:00Z">
              <w:r w:rsidR="000430B6">
                <w:instrText>HYPERLINK "C:\\Birute\\AppData\\vaida.juraleviciute\\AppData\\Local\\Microsoft\\Windows\\Temporary Internet Files\\Content.MSO\\635BF6EB.xlsx" \l "'5b'!Print_Area"</w:instrText>
              </w:r>
            </w:ins>
            <w:ins w:id="7" w:author="User13" w:date="2018-01-15T12:09:00Z">
              <w:del w:id="8" w:author="Jurijus Novoslavskis" w:date="2018-01-26T14:44:00Z">
                <w:r w:rsidR="00DD029B" w:rsidDel="000430B6">
                  <w:delInstrText>HYPERLINK "../../../../Birute/AppData/vaida.juraleviciute/AppData/Local/Microsoft/Windows/Temporary Internet Files/Content.MSO/635BF6EB.xlsx" \l "'5b'!Print_Area"</w:delInstrText>
                </w:r>
              </w:del>
            </w:ins>
            <w:del w:id="9" w:author="Jurijus Novoslavskis" w:date="2018-01-26T14:44:00Z">
              <w:r w:rsidDel="000430B6">
                <w:delInstrText>HYPERLINK "file:///C:\\Users\\Birute\\AppData\\vaida.juraleviciute\\AppData\\Local\\Microsoft\\Windows\\Temporary%20Internet%20Files\\Content.MSO\\635BF6EB.xlsx" \l "'5b'!Print_Area"</w:delInstrText>
              </w:r>
            </w:del>
            <w:r>
              <w:fldChar w:fldCharType="separate"/>
            </w:r>
            <w:r w:rsidR="00C07817" w:rsidRPr="00C07817">
              <w:rPr>
                <w:rFonts w:ascii="Times New Roman" w:eastAsia="Times New Roman" w:hAnsi="Times New Roman"/>
                <w:u w:val="single"/>
                <w:lang w:eastAsia="lt-LT"/>
              </w:rPr>
              <w:t>Jeigu TAIP, užpildykite duomenis formoje 5b</w:t>
            </w:r>
            <w:r>
              <w:fldChar w:fldCharType="end"/>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1545"/>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lastRenderedPageBreak/>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pagal sutartį arba vadovaujantis steigimo sutarties ar įstatų nuostata deklaruojančiai įmonei suteikiama teisė daryti kitai įmonei lemiamą įtaką**?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30"/>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046BEE" w:rsidP="00C07817">
            <w:pPr>
              <w:spacing w:after="0" w:line="240" w:lineRule="auto"/>
              <w:rPr>
                <w:rFonts w:ascii="Times New Roman" w:eastAsia="Times New Roman" w:hAnsi="Times New Roman"/>
                <w:u w:val="single"/>
                <w:lang w:eastAsia="lt-LT"/>
              </w:rPr>
            </w:pPr>
            <w:r>
              <w:fldChar w:fldCharType="begin"/>
            </w:r>
            <w:ins w:id="10" w:author="Jurijus Novoslavskis" w:date="2018-01-26T14:44:00Z">
              <w:r w:rsidR="000430B6">
                <w:instrText>HYPERLINK "C:\\Birute\\AppData\\vaida.juraleviciute\\AppData\\Local\\Microsoft\\Windows\\Temporary Internet Files\\Content.MSO\\635BF6EB.xlsx" \l "'5c'!Print_Area"</w:instrText>
              </w:r>
            </w:ins>
            <w:ins w:id="11" w:author="User13" w:date="2018-01-15T12:09:00Z">
              <w:del w:id="12" w:author="Jurijus Novoslavskis" w:date="2018-01-26T14:44:00Z">
                <w:r w:rsidR="00DD029B" w:rsidDel="000430B6">
                  <w:delInstrText>HYPERLINK "../../../../Birute/AppData/vaida.juraleviciute/AppData/Local/Microsoft/Windows/Temporary Internet Files/Content.MSO/635BF6EB.xlsx" \l "'5c'!Print_Area"</w:delInstrText>
                </w:r>
              </w:del>
            </w:ins>
            <w:del w:id="13" w:author="Jurijus Novoslavskis" w:date="2018-01-26T14:44:00Z">
              <w:r w:rsidDel="000430B6">
                <w:delInstrText>HYPERLINK "file:///C:\\Users\\Birute\\AppData\\vaida.juraleviciute\\AppData\\Local\\Microsoft\\Windows\\Temporary%20Internet%20Files\\Content.MSO\\635BF6EB.xlsx" \l "'5c'!Print_Area"</w:delInstrText>
              </w:r>
            </w:del>
            <w:r>
              <w:fldChar w:fldCharType="separate"/>
            </w:r>
            <w:r w:rsidR="00C07817" w:rsidRPr="00C07817">
              <w:rPr>
                <w:rFonts w:ascii="Times New Roman" w:eastAsia="Times New Roman" w:hAnsi="Times New Roman"/>
                <w:u w:val="single"/>
                <w:lang w:eastAsia="lt-LT"/>
              </w:rPr>
              <w:t>Jeigu TAIP, užpildykite duomenis formoje 5c</w:t>
            </w:r>
            <w:r>
              <w:fldChar w:fldCharType="end"/>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2355"/>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90"/>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046BEE" w:rsidP="00C07817">
            <w:pPr>
              <w:spacing w:after="0" w:line="240" w:lineRule="auto"/>
              <w:rPr>
                <w:rFonts w:ascii="Times New Roman" w:eastAsia="Times New Roman" w:hAnsi="Times New Roman"/>
                <w:u w:val="single"/>
                <w:lang w:eastAsia="lt-LT"/>
              </w:rPr>
            </w:pPr>
            <w:r>
              <w:fldChar w:fldCharType="begin"/>
            </w:r>
            <w:ins w:id="14" w:author="Jurijus Novoslavskis" w:date="2018-01-26T14:44:00Z">
              <w:r w:rsidR="000430B6">
                <w:instrText>HYPERLINK "C:\\Birute\\AppData\\vaida.juraleviciute\\AppData\\Local\\Microsoft\\Windows\\Temporary Internet Files\\Content.MSO\\635BF6EB.xlsx" \l "'5d'!Print_Area"</w:instrText>
              </w:r>
            </w:ins>
            <w:ins w:id="15" w:author="User13" w:date="2018-01-15T12:09:00Z">
              <w:del w:id="16" w:author="Jurijus Novoslavskis" w:date="2018-01-26T14:44:00Z">
                <w:r w:rsidR="00DD029B" w:rsidDel="000430B6">
                  <w:delInstrText>HYPERLINK "../../../../Birute/AppData/vaida.juraleviciute/AppData/Local/Microsoft/Windows/Temporary Internet Files/Content.MSO/635BF6EB.xlsx" \l "'5d'!Print_Area"</w:delInstrText>
                </w:r>
              </w:del>
            </w:ins>
            <w:del w:id="17" w:author="Jurijus Novoslavskis" w:date="2018-01-26T14:44:00Z">
              <w:r w:rsidDel="000430B6">
                <w:delInstrText>HYPERLINK "file:///C:\\Users\\Birute\\AppData\\vaida.juraleviciute\\AppData\\Local\\Microsoft\\Windows\\Temporary%20Internet%20Files\\Content.MSO\\635BF6EB.xlsx" \l "'5d'!Print_Area"</w:delInstrText>
              </w:r>
            </w:del>
            <w:r>
              <w:fldChar w:fldCharType="separate"/>
            </w:r>
            <w:r w:rsidR="00C07817" w:rsidRPr="00C07817">
              <w:rPr>
                <w:rFonts w:ascii="Times New Roman" w:eastAsia="Times New Roman" w:hAnsi="Times New Roman"/>
                <w:u w:val="single"/>
                <w:lang w:eastAsia="lt-LT"/>
              </w:rPr>
              <w:t>Jeigu TAIP, užpildykite duomenis formoje 5d</w:t>
            </w:r>
            <w:r>
              <w:fldChar w:fldCharType="end"/>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1020"/>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046BEE" w:rsidP="00C07817">
            <w:pPr>
              <w:spacing w:after="0" w:line="240" w:lineRule="auto"/>
              <w:rPr>
                <w:rFonts w:ascii="Times New Roman" w:eastAsia="Times New Roman" w:hAnsi="Times New Roman"/>
                <w:u w:val="single"/>
                <w:lang w:eastAsia="lt-LT"/>
              </w:rPr>
            </w:pPr>
            <w:r>
              <w:fldChar w:fldCharType="begin"/>
            </w:r>
            <w:ins w:id="18" w:author="Jurijus Novoslavskis" w:date="2018-01-26T14:44:00Z">
              <w:r w:rsidR="000430B6">
                <w:instrText>HYPERLINK "C:\\Birute\\AppData\\vaida.juraleviciute\\AppData\\Local\\Microsoft\\Windows\\Temporary Internet Files\\Content.MSO\\635BF6EB.xlsx" \l "'5e'!Print_Area"</w:instrText>
              </w:r>
            </w:ins>
            <w:ins w:id="19" w:author="User13" w:date="2018-01-15T12:09:00Z">
              <w:del w:id="20" w:author="Jurijus Novoslavskis" w:date="2018-01-26T14:44:00Z">
                <w:r w:rsidR="00DD029B" w:rsidDel="000430B6">
                  <w:delInstrText>HYPERLINK "../../../../Birute/AppData/vaida.juraleviciute/AppData/Local/Microsoft/Windows/Temporary Internet Files/Content.MSO/635BF6EB.xlsx" \l "'5e'!Print_Area"</w:delInstrText>
                </w:r>
              </w:del>
            </w:ins>
            <w:del w:id="21" w:author="Jurijus Novoslavskis" w:date="2018-01-26T14:44:00Z">
              <w:r w:rsidDel="000430B6">
                <w:delInstrText>HYPERLINK "file:///C:\\Users\\Birute\\AppData\\vaida.juraleviciute\\AppData\\Local\\Microsoft\\Windows\\Temporary%20Internet%20Files\\Content.MSO\\635BF6EB.xlsx" \l "'5e'!Print_Area"</w:delInstrText>
              </w:r>
            </w:del>
            <w:r>
              <w:fldChar w:fldCharType="separate"/>
            </w:r>
            <w:r w:rsidR="00C07817" w:rsidRPr="00C07817">
              <w:rPr>
                <w:rFonts w:ascii="Times New Roman" w:eastAsia="Times New Roman" w:hAnsi="Times New Roman"/>
                <w:u w:val="single"/>
                <w:lang w:eastAsia="lt-LT"/>
              </w:rPr>
              <w:t>Jeigu TAIP, užpildykite duomenis formoje 5e</w:t>
            </w:r>
            <w:r>
              <w:fldChar w:fldCharType="end"/>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1290"/>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046BEE" w:rsidP="00C07817">
            <w:pPr>
              <w:spacing w:after="0" w:line="240" w:lineRule="auto"/>
              <w:rPr>
                <w:rFonts w:ascii="Times New Roman" w:eastAsia="Times New Roman" w:hAnsi="Times New Roman"/>
                <w:u w:val="single"/>
                <w:lang w:eastAsia="lt-LT"/>
              </w:rPr>
            </w:pPr>
            <w:r>
              <w:fldChar w:fldCharType="begin"/>
            </w:r>
            <w:ins w:id="22" w:author="Jurijus Novoslavskis" w:date="2018-01-26T14:44:00Z">
              <w:r w:rsidR="000430B6">
                <w:instrText>HYPERLINK "C:\\Birute\\AppData\\vaida.juraleviciute\\AppData\\Local\\Microsoft\\Windows\\Temporary Internet Files\\Content.MSO\\635BF6EB.xlsx" \l "'5f'!Print_Area"</w:instrText>
              </w:r>
            </w:ins>
            <w:ins w:id="23" w:author="User13" w:date="2018-01-15T12:09:00Z">
              <w:del w:id="24" w:author="Jurijus Novoslavskis" w:date="2018-01-26T14:44:00Z">
                <w:r w:rsidR="00DD029B" w:rsidDel="000430B6">
                  <w:delInstrText>HYPERLINK "../../../../Birute/AppData/vaida.juraleviciute/AppData/Local/Microsoft/Windows/Temporary Internet Files/Content.MSO/635BF6EB.xlsx" \l "'5f'!Print_Area"</w:delInstrText>
                </w:r>
              </w:del>
            </w:ins>
            <w:del w:id="25" w:author="Jurijus Novoslavskis" w:date="2018-01-26T14:44:00Z">
              <w:r w:rsidDel="000430B6">
                <w:delInstrText>HYPERLINK "file:///C:\\Users\\Birute\\AppData\\vaida.juraleviciute\\AppData\\Local\\Microsoft\\Windows\\Temporary%20Internet%20Files\\Content.MSO\\635BF6EB.xlsx" \l "'5f'!Print_Area"</w:delInstrText>
              </w:r>
            </w:del>
            <w:r>
              <w:fldChar w:fldCharType="separate"/>
            </w:r>
            <w:r w:rsidR="00C07817" w:rsidRPr="00C07817">
              <w:rPr>
                <w:rFonts w:ascii="Times New Roman" w:eastAsia="Times New Roman" w:hAnsi="Times New Roman"/>
                <w:u w:val="single"/>
                <w:lang w:eastAsia="lt-LT"/>
              </w:rPr>
              <w:t>Jeigu TAIP, užpildykite duomenis formoje 5f</w:t>
            </w:r>
            <w:r>
              <w:fldChar w:fldCharType="end"/>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750"/>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405"/>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046BEE" w:rsidP="00C07817">
            <w:pPr>
              <w:spacing w:after="0" w:line="240" w:lineRule="auto"/>
              <w:rPr>
                <w:rFonts w:ascii="Times New Roman" w:eastAsia="Times New Roman" w:hAnsi="Times New Roman"/>
                <w:u w:val="single"/>
                <w:lang w:eastAsia="lt-LT"/>
              </w:rPr>
            </w:pPr>
            <w:r>
              <w:fldChar w:fldCharType="begin"/>
            </w:r>
            <w:ins w:id="26" w:author="Jurijus Novoslavskis" w:date="2018-01-26T14:44:00Z">
              <w:r w:rsidR="000430B6">
                <w:instrText>HYPERLINK "C:\\Birute\\AppData\\vaida.juraleviciute\\AppData\\Local\\Microsoft\\Windows\\Temporary Internet Files\\Content.MSO\\635BF6EB.xlsx" \l "'5g'!Print_Area"</w:instrText>
              </w:r>
            </w:ins>
            <w:ins w:id="27" w:author="User13" w:date="2018-01-15T12:09:00Z">
              <w:del w:id="28" w:author="Jurijus Novoslavskis" w:date="2018-01-26T14:44:00Z">
                <w:r w:rsidR="00DD029B" w:rsidDel="000430B6">
                  <w:delInstrText>HYPERLINK "../../../../Birute/AppData/vaida.juraleviciute/AppData/Local/Microsoft/Windows/Temporary Internet Files/Content.MSO/635BF6EB.xlsx" \l "'5g'!Print_Area"</w:delInstrText>
                </w:r>
              </w:del>
            </w:ins>
            <w:del w:id="29" w:author="Jurijus Novoslavskis" w:date="2018-01-26T14:44:00Z">
              <w:r w:rsidDel="000430B6">
                <w:delInstrText>HYPERLINK "file:///C:\\Users\\Birute\\AppData\\vaida.juraleviciute\\AppData\\Local\\Microsoft\\Windows\\Temporary%20Internet%20Files\\Content.MSO\\635BF6EB.xlsx" \l "'5g'!Print_Area"</w:delInstrText>
              </w:r>
            </w:del>
            <w:r>
              <w:fldChar w:fldCharType="separate"/>
            </w:r>
            <w:r w:rsidR="00C07817" w:rsidRPr="00C07817">
              <w:rPr>
                <w:rFonts w:ascii="Times New Roman" w:eastAsia="Times New Roman" w:hAnsi="Times New Roman"/>
                <w:u w:val="single"/>
                <w:lang w:eastAsia="lt-LT"/>
              </w:rPr>
              <w:t>Jeigu TAIP, užpildykite duomenis formoje 5g</w:t>
            </w:r>
            <w:r>
              <w:fldChar w:fldCharType="end"/>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1305"/>
        </w:trPr>
        <w:tc>
          <w:tcPr>
            <w:tcW w:w="40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deklaruojančios įmonės akcininkas (fizinis asmuo) ar dalyvis (fizinis asmuo), turintis daugiau kaip 50 proc. įmonės akcijų ar balsų, vykdo ūkinę</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046BEE" w:rsidP="00C07817">
            <w:pPr>
              <w:spacing w:after="0" w:line="240" w:lineRule="auto"/>
              <w:rPr>
                <w:rFonts w:ascii="Times New Roman" w:eastAsia="Times New Roman" w:hAnsi="Times New Roman"/>
                <w:u w:val="single"/>
                <w:lang w:eastAsia="lt-LT"/>
              </w:rPr>
            </w:pPr>
            <w:r>
              <w:fldChar w:fldCharType="begin"/>
            </w:r>
            <w:ins w:id="30" w:author="Jurijus Novoslavskis" w:date="2018-01-26T14:44:00Z">
              <w:r w:rsidR="000430B6">
                <w:instrText>HYPERLINK "C:\\Birute\\AppData\\vaida.juraleviciute\\AppData\\Local\\Microsoft\\Windows\\Temporary Internet Files\\Content.MSO\\635BF6EB.xlsx" \l "'5h'!Print_Area"</w:instrText>
              </w:r>
            </w:ins>
            <w:ins w:id="31" w:author="User13" w:date="2018-01-15T12:09:00Z">
              <w:del w:id="32" w:author="Jurijus Novoslavskis" w:date="2018-01-26T14:44:00Z">
                <w:r w:rsidR="00DD029B" w:rsidDel="000430B6">
                  <w:delInstrText>HYPERLINK "../../../../Birute/AppData/vaida.juraleviciute/AppData/Local/Microsoft/Windows/Temporary Internet Files/Content.MSO/635BF6EB.xlsx" \l "'5h'!Print_Area"</w:delInstrText>
                </w:r>
              </w:del>
            </w:ins>
            <w:del w:id="33" w:author="Jurijus Novoslavskis" w:date="2018-01-26T14:44:00Z">
              <w:r w:rsidDel="000430B6">
                <w:delInstrText>HYPERLINK "file:///C:\\Users\\Birute\\AppData\\vaida.juraleviciute\\AppData\\Local\\Microsoft\\Windows\\Temporary%20Internet%20Files\\Content.MSO\\635BF6EB.xlsx" \l "'5h'!Print_Area"</w:delInstrText>
              </w:r>
            </w:del>
            <w:r>
              <w:fldChar w:fldCharType="separate"/>
            </w:r>
            <w:r w:rsidR="00C07817" w:rsidRPr="00C07817">
              <w:rPr>
                <w:rFonts w:ascii="Times New Roman" w:eastAsia="Times New Roman" w:hAnsi="Times New Roman"/>
                <w:u w:val="single"/>
                <w:lang w:eastAsia="lt-LT"/>
              </w:rPr>
              <w:t>Jeigu TAIP, užpildykite duomenis formoje 5h</w:t>
            </w:r>
            <w:r>
              <w:fldChar w:fldCharType="end"/>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690"/>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ĮMONIŲ SUSIJUNGIMAS, ĮSIGIJIMAS IR SKAIDYMAS PER PASTARUOSIUS TREJUS FISKALINIUS*** METUS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64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780"/>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buvo įsigyta kitos įmonės ar ūkinę</w:t>
            </w:r>
            <w:r w:rsidR="00973EFC">
              <w:rPr>
                <w:rFonts w:ascii="Times New Roman" w:eastAsia="Times New Roman" w:hAnsi="Times New Roman"/>
                <w:lang w:eastAsia="lt-LT"/>
              </w:rPr>
              <w:t>-</w:t>
            </w:r>
            <w:r w:rsidRPr="00C07817">
              <w:rPr>
                <w:rFonts w:ascii="Times New Roman" w:eastAsia="Times New Roman" w:hAnsi="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600"/>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45"/>
        </w:trPr>
        <w:tc>
          <w:tcPr>
            <w:tcW w:w="4887"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046BEE" w:rsidP="00C07817">
            <w:pPr>
              <w:spacing w:after="0" w:line="240" w:lineRule="auto"/>
              <w:rPr>
                <w:rFonts w:ascii="Times New Roman" w:eastAsia="Times New Roman" w:hAnsi="Times New Roman"/>
                <w:u w:val="single"/>
                <w:lang w:eastAsia="lt-LT"/>
              </w:rPr>
            </w:pPr>
            <w:r>
              <w:fldChar w:fldCharType="begin"/>
            </w:r>
            <w:ins w:id="34" w:author="Jurijus Novoslavskis" w:date="2018-01-26T14:44:00Z">
              <w:r w:rsidR="000430B6">
                <w:instrText>HYPERLINK "C:\\Birute\\AppData\\vaida.juraleviciute\\AppData\\Local\\Microsoft\\Windows\\Temporary Internet Files\\Content.MSO\\635BF6EB.xlsx" \l "'6a'!Print_Area"</w:instrText>
              </w:r>
            </w:ins>
            <w:ins w:id="35" w:author="User13" w:date="2018-01-15T12:09:00Z">
              <w:del w:id="36" w:author="Jurijus Novoslavskis" w:date="2018-01-26T14:44:00Z">
                <w:r w:rsidR="00DD029B" w:rsidDel="000430B6">
                  <w:delInstrText>HYPERLINK "../../../../Birute/AppData/vaida.juraleviciute/AppData/Local/Microsoft/Windows/Temporary Internet Files/Content.MSO/635BF6EB.xlsx" \l "'6a'!Print_Area"</w:delInstrText>
                </w:r>
              </w:del>
            </w:ins>
            <w:del w:id="37" w:author="Jurijus Novoslavskis" w:date="2018-01-26T14:44:00Z">
              <w:r w:rsidDel="000430B6">
                <w:delInstrText>HYPERLINK "file:///C:\\Users\\Birute\\AppData\\vaida.juraleviciute\\AppData\\Local\\Microsoft\\Windows\\Temporary%20Internet%20Files\\Content.MSO\\635BF6EB.xlsx" \l "'6a'!Print_Area"</w:delInstrText>
              </w:r>
            </w:del>
            <w:r>
              <w:fldChar w:fldCharType="separate"/>
            </w:r>
            <w:r w:rsidR="00C07817" w:rsidRPr="00C07817">
              <w:rPr>
                <w:rFonts w:ascii="Times New Roman" w:eastAsia="Times New Roman" w:hAnsi="Times New Roman"/>
                <w:u w:val="single"/>
                <w:lang w:eastAsia="lt-LT"/>
              </w:rPr>
              <w:t>Jeigu nors į vieną iš 6 dalies klausimų buvo atsakyta teigiamai, prašome užpildyti formą 6a</w:t>
            </w:r>
            <w:r>
              <w:fldChar w:fldCharType="end"/>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675"/>
        </w:trPr>
        <w:tc>
          <w:tcPr>
            <w:tcW w:w="40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lastRenderedPageBreak/>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Ar </w:t>
            </w:r>
            <w:r w:rsidRPr="00C07817">
              <w:rPr>
                <w:rFonts w:ascii="Times New Roman" w:eastAsia="Times New Roman" w:hAnsi="Times New Roman"/>
                <w:i/>
                <w:iCs/>
                <w:lang w:eastAsia="lt-LT"/>
              </w:rPr>
              <w:t xml:space="preserve">de </w:t>
            </w:r>
            <w:proofErr w:type="spellStart"/>
            <w:r w:rsidRPr="00C07817">
              <w:rPr>
                <w:rFonts w:ascii="Times New Roman" w:eastAsia="Times New Roman" w:hAnsi="Times New Roman"/>
                <w:i/>
                <w:iCs/>
                <w:lang w:eastAsia="lt-LT"/>
              </w:rPr>
              <w:t>minimis</w:t>
            </w:r>
            <w:proofErr w:type="spellEnd"/>
            <w:r w:rsidRPr="00C07817">
              <w:rPr>
                <w:rFonts w:ascii="Times New Roman" w:eastAsia="Times New Roman" w:hAnsi="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046BEE" w:rsidP="00C07817">
            <w:pPr>
              <w:spacing w:after="0" w:line="240" w:lineRule="auto"/>
              <w:rPr>
                <w:rFonts w:ascii="Times New Roman" w:eastAsia="Times New Roman" w:hAnsi="Times New Roman"/>
                <w:u w:val="single"/>
                <w:lang w:eastAsia="lt-LT"/>
              </w:rPr>
            </w:pPr>
            <w:r>
              <w:fldChar w:fldCharType="begin"/>
            </w:r>
            <w:ins w:id="38" w:author="Jurijus Novoslavskis" w:date="2018-01-26T14:44:00Z">
              <w:r w:rsidR="000430B6">
                <w:instrText>HYPERLINK "C:\\Birute\\AppData\\vaida.juraleviciute\\AppData\\Local\\Microsoft\\Windows\\Temporary Internet Files\\Content.MSO\\635BF6EB.xlsx" \l "'2F'!A1"</w:instrText>
              </w:r>
            </w:ins>
            <w:ins w:id="39" w:author="User13" w:date="2018-01-15T12:09:00Z">
              <w:del w:id="40" w:author="Jurijus Novoslavskis" w:date="2018-01-26T14:44:00Z">
                <w:r w:rsidR="00DD029B" w:rsidDel="000430B6">
                  <w:delInstrText>HYPERLINK "../../../../Birute/AppData/vaida.juraleviciute/AppData/Local/Microsoft/Windows/Temporary Internet Files/Content.MSO/635BF6EB.xlsx" \l "'2F'!A1"</w:delInstrText>
                </w:r>
              </w:del>
            </w:ins>
            <w:del w:id="41" w:author="Jurijus Novoslavskis" w:date="2018-01-26T14:44:00Z">
              <w:r w:rsidDel="000430B6">
                <w:delInstrText>HYPERLINK "file:///C:\\Users\\Birute\\AppData\\vaida.juraleviciute\\AppData\\Local\\Microsoft\\Windows\\Temporary%20Internet%20Files\\Content.MSO\\635BF6EB.xlsx" \l "'2F'!A1"</w:delInstrText>
              </w:r>
            </w:del>
            <w:r>
              <w:fldChar w:fldCharType="separate"/>
            </w:r>
            <w:r w:rsidR="00C07817" w:rsidRPr="00C07817">
              <w:rPr>
                <w:rFonts w:ascii="Times New Roman" w:eastAsia="Times New Roman" w:hAnsi="Times New Roman"/>
                <w:u w:val="single"/>
                <w:lang w:eastAsia="lt-LT"/>
              </w:rPr>
              <w:t>Jeigu TAIP, užpildykite duomenis formoje 2F</w:t>
            </w:r>
            <w:r>
              <w:fldChar w:fldCharType="end"/>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664D71" w:rsidRPr="006B2623" w:rsidTr="001F0062">
        <w:trPr>
          <w:trHeight w:val="375"/>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570"/>
        </w:trPr>
        <w:tc>
          <w:tcPr>
            <w:tcW w:w="4887" w:type="pct"/>
            <w:gridSpan w:val="7"/>
            <w:tcBorders>
              <w:top w:val="nil"/>
              <w:left w:val="nil"/>
              <w:bottom w:val="nil"/>
              <w:right w:val="nil"/>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1110"/>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360"/>
        </w:trPr>
        <w:tc>
          <w:tcPr>
            <w:tcW w:w="4887" w:type="pct"/>
            <w:gridSpan w:val="7"/>
            <w:tcBorders>
              <w:top w:val="nil"/>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***Treji fiskaliniai metai suprantami kaip praėjusių 2 finansinių metų ir einamųjų  finansinių metų laikotarpis.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6B2623" w:rsidTr="001F0062">
        <w:trPr>
          <w:trHeight w:val="210"/>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315"/>
        </w:trPr>
        <w:tc>
          <w:tcPr>
            <w:tcW w:w="4887" w:type="pct"/>
            <w:gridSpan w:val="7"/>
            <w:tcBorders>
              <w:top w:val="nil"/>
              <w:left w:val="nil"/>
              <w:bottom w:val="nil"/>
              <w:right w:val="nil"/>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sz w:val="18"/>
                <w:szCs w:val="18"/>
                <w:lang w:eastAsia="lt-LT"/>
              </w:rPr>
            </w:pPr>
            <w:r w:rsidRPr="00C07817">
              <w:rPr>
                <w:rFonts w:ascii="Times New Roman" w:eastAsia="Times New Roman" w:hAnsi="Times New Roman"/>
                <w:b/>
                <w:bCs/>
                <w:sz w:val="18"/>
                <w:szCs w:val="18"/>
                <w:lang w:eastAsia="lt-LT"/>
              </w:rPr>
              <w:t>Aš, toliau pasirašęs, patvirtinu, kad:</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18"/>
                <w:szCs w:val="18"/>
                <w:lang w:eastAsia="lt-LT"/>
              </w:rPr>
            </w:pPr>
          </w:p>
        </w:tc>
      </w:tr>
      <w:tr w:rsidR="00C07817" w:rsidRPr="006B2623" w:rsidTr="001F0062">
        <w:trPr>
          <w:trHeight w:val="765"/>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jog deklaracijoje pateikta informacija yra reikalinga </w:t>
            </w:r>
            <w:r w:rsidRPr="00C07817">
              <w:rPr>
                <w:rFonts w:ascii="Times New Roman" w:eastAsia="Times New Roman" w:hAnsi="Times New Roman"/>
                <w:b/>
                <w:bCs/>
                <w:i/>
                <w:iCs/>
                <w:sz w:val="20"/>
                <w:szCs w:val="20"/>
                <w:lang w:eastAsia="lt-LT"/>
              </w:rPr>
              <w:t xml:space="preserve">de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r w:rsidRPr="00D769D1">
              <w:rPr>
                <w:rFonts w:ascii="Times New Roman" w:eastAsia="Times New Roman" w:hAnsi="Times New Roman"/>
                <w:b/>
                <w:bCs/>
                <w:i/>
                <w:sz w:val="20"/>
                <w:szCs w:val="20"/>
                <w:lang w:eastAsia="lt-LT"/>
              </w:rPr>
              <w:t xml:space="preserve">de </w:t>
            </w:r>
            <w:proofErr w:type="spellStart"/>
            <w:r w:rsidRPr="00D769D1">
              <w:rPr>
                <w:rFonts w:ascii="Times New Roman" w:eastAsia="Times New Roman" w:hAnsi="Times New Roman"/>
                <w:b/>
                <w:bCs/>
                <w:i/>
                <w:sz w:val="20"/>
                <w:szCs w:val="20"/>
                <w:lang w:eastAsia="lt-LT"/>
              </w:rPr>
              <w:t>minimis</w:t>
            </w:r>
            <w:proofErr w:type="spellEnd"/>
            <w:r w:rsidRPr="00C07817">
              <w:rPr>
                <w:rFonts w:ascii="Times New Roman" w:eastAsia="Times New Roman" w:hAnsi="Times New Roman"/>
                <w:b/>
                <w:bCs/>
                <w:sz w:val="20"/>
                <w:szCs w:val="20"/>
                <w:lang w:eastAsia="lt-LT"/>
              </w:rPr>
              <w:t xml:space="preserve"> pagalbai</w:t>
            </w:r>
            <w:r w:rsidR="007D3DD3">
              <w:rPr>
                <w:rFonts w:ascii="Times New Roman" w:eastAsia="Times New Roman" w:hAnsi="Times New Roman"/>
                <w:b/>
                <w:bCs/>
                <w:sz w:val="20"/>
                <w:szCs w:val="20"/>
                <w:lang w:eastAsia="lt-LT"/>
              </w:rPr>
              <w:t xml:space="preserve"> </w:t>
            </w:r>
            <w:r w:rsidR="007D3DD3" w:rsidRPr="00284C76">
              <w:rPr>
                <w:rFonts w:ascii="Times New Roman" w:eastAsia="Times New Roman" w:hAnsi="Times New Roman"/>
                <w:b/>
                <w:bCs/>
                <w:sz w:val="20"/>
                <w:szCs w:val="20"/>
                <w:lang w:eastAsia="lt-LT"/>
              </w:rPr>
              <w:t>(OL 2013 L 352, p. 1)</w:t>
            </w:r>
            <w:r w:rsidRPr="00284C76">
              <w:rPr>
                <w:rFonts w:ascii="Times New Roman" w:eastAsia="Times New Roman" w:hAnsi="Times New Roman"/>
                <w:b/>
                <w:bCs/>
                <w:sz w:val="20"/>
                <w:szCs w:val="20"/>
                <w:lang w:eastAsia="lt-LT"/>
              </w:rPr>
              <w:t>,</w:t>
            </w:r>
            <w:r w:rsidRPr="00C07817">
              <w:rPr>
                <w:rFonts w:ascii="Times New Roman" w:eastAsia="Times New Roman" w:hAnsi="Times New Roman"/>
                <w:b/>
                <w:bCs/>
                <w:sz w:val="20"/>
                <w:szCs w:val="20"/>
                <w:lang w:eastAsia="lt-LT"/>
              </w:rPr>
              <w:t xml:space="preserve"> įvertinti;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1350"/>
        </w:trPr>
        <w:tc>
          <w:tcPr>
            <w:tcW w:w="4887" w:type="pct"/>
            <w:gridSpan w:val="7"/>
            <w:tcBorders>
              <w:top w:val="nil"/>
              <w:left w:val="nil"/>
              <w:bottom w:val="nil"/>
              <w:right w:val="nil"/>
            </w:tcBorders>
            <w:shd w:val="clear" w:color="auto" w:fill="auto"/>
            <w:vAlign w:val="bottom"/>
            <w:hideMark/>
          </w:tcPr>
          <w:p w:rsidR="00C07817" w:rsidRPr="00C07817" w:rsidRDefault="00C07817" w:rsidP="007D3DD3">
            <w:pPr>
              <w:spacing w:after="0" w:line="240" w:lineRule="auto"/>
              <w:rPr>
                <w:rFonts w:ascii="Times New Roman" w:eastAsia="Times New Roman" w:hAnsi="Times New Roman"/>
                <w:b/>
                <w:bCs/>
                <w:sz w:val="20"/>
                <w:szCs w:val="20"/>
                <w:lang w:eastAsia="lt-LT"/>
              </w:rPr>
            </w:pPr>
            <w:r w:rsidRPr="00284C76">
              <w:rPr>
                <w:rFonts w:ascii="Times New Roman" w:eastAsia="Times New Roman" w:hAnsi="Times New Roman"/>
                <w:b/>
                <w:bCs/>
                <w:sz w:val="20"/>
                <w:szCs w:val="20"/>
                <w:lang w:eastAsia="lt-LT"/>
              </w:rPr>
              <w:t>- mums yra žinoma, kad deklaruojančiai įmonei suteikta nereikšminga (</w:t>
            </w:r>
            <w:r w:rsidRPr="00284C76">
              <w:rPr>
                <w:rFonts w:ascii="Times New Roman" w:eastAsia="Times New Roman" w:hAnsi="Times New Roman"/>
                <w:b/>
                <w:bCs/>
                <w:i/>
                <w:iCs/>
                <w:sz w:val="20"/>
                <w:szCs w:val="20"/>
                <w:lang w:eastAsia="lt-LT"/>
              </w:rPr>
              <w:t xml:space="preserve">de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pagalba yra registruojama Lietuvos Respublikos konkurencijos tarybos tvarkomame Suteiktos valstybės pagalbos </w:t>
            </w:r>
            <w:r w:rsidR="007D3DD3" w:rsidRPr="00284C76">
              <w:rPr>
                <w:rFonts w:ascii="Times New Roman" w:eastAsia="Times New Roman" w:hAnsi="Times New Roman"/>
                <w:b/>
                <w:bCs/>
                <w:sz w:val="20"/>
                <w:szCs w:val="20"/>
                <w:lang w:eastAsia="lt-LT"/>
              </w:rPr>
              <w:t>ir nereikšmingos (</w:t>
            </w:r>
            <w:r w:rsidR="007D3DD3" w:rsidRPr="00651325">
              <w:rPr>
                <w:rFonts w:ascii="Times New Roman" w:eastAsia="Times New Roman" w:hAnsi="Times New Roman"/>
                <w:b/>
                <w:bCs/>
                <w:i/>
                <w:sz w:val="20"/>
                <w:szCs w:val="20"/>
                <w:lang w:eastAsia="lt-LT"/>
              </w:rPr>
              <w:t xml:space="preserve">de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registre, informacija apie deklaruojančiai įmonei suteiktą (nereikšmingą) </w:t>
            </w:r>
            <w:r w:rsidRPr="00284C76">
              <w:rPr>
                <w:rFonts w:ascii="Times New Roman" w:eastAsia="Times New Roman" w:hAnsi="Times New Roman"/>
                <w:b/>
                <w:bCs/>
                <w:i/>
                <w:iCs/>
                <w:sz w:val="20"/>
                <w:szCs w:val="20"/>
                <w:lang w:eastAsia="lt-LT"/>
              </w:rPr>
              <w:t xml:space="preserve">de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pagalbą yra teikiama Suteiktos valstybės pagalbos </w:t>
            </w:r>
            <w:r w:rsidR="007D3DD3" w:rsidRPr="00284C76">
              <w:rPr>
                <w:rFonts w:ascii="Times New Roman" w:eastAsia="Times New Roman" w:hAnsi="Times New Roman"/>
                <w:b/>
                <w:bCs/>
                <w:sz w:val="20"/>
                <w:szCs w:val="20"/>
                <w:lang w:eastAsia="lt-LT"/>
              </w:rPr>
              <w:t>ir nereikšmingos (</w:t>
            </w:r>
            <w:r w:rsidR="007D3DD3" w:rsidRPr="00651325">
              <w:rPr>
                <w:rFonts w:ascii="Times New Roman" w:eastAsia="Times New Roman" w:hAnsi="Times New Roman"/>
                <w:b/>
                <w:bCs/>
                <w:i/>
                <w:sz w:val="20"/>
                <w:szCs w:val="20"/>
                <w:lang w:eastAsia="lt-LT"/>
              </w:rPr>
              <w:t xml:space="preserve">de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registro nuostatuose, patvirtintuose Lietuvos Respublikos Vyriausybės 2005 m. sausio 19 d. nutarimu Nr. 35 „Dėl suteiktos valstybės pagalbos </w:t>
            </w:r>
            <w:r w:rsidR="007D3DD3" w:rsidRPr="00284C76">
              <w:rPr>
                <w:rFonts w:ascii="Times New Roman" w:eastAsia="Times New Roman" w:hAnsi="Times New Roman"/>
                <w:b/>
                <w:bCs/>
                <w:sz w:val="20"/>
                <w:szCs w:val="20"/>
                <w:lang w:eastAsia="lt-LT"/>
              </w:rPr>
              <w:t xml:space="preserve">ir nereikšmingos </w:t>
            </w:r>
            <w:r w:rsidR="007D3DD3" w:rsidRPr="00651325">
              <w:rPr>
                <w:rFonts w:ascii="Times New Roman" w:eastAsia="Times New Roman" w:hAnsi="Times New Roman"/>
                <w:b/>
                <w:bCs/>
                <w:i/>
                <w:sz w:val="20"/>
                <w:szCs w:val="20"/>
                <w:lang w:eastAsia="lt-LT"/>
              </w:rPr>
              <w:t xml:space="preserve">(de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registro nuostatų patvirtinimo“, nustatyta tvarka;</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315"/>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pateikiama informacija yra tiksli, išsami ir visi pateikti duomenys yra teisingi;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555"/>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yra pateikta visa mums žinoma informacija ir (ar) kitos svarbios aplinkybės, susijusios su šioje deklaracijoje nurodoma informacija;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563"/>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540"/>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r w:rsidRPr="00C07817">
              <w:rPr>
                <w:rFonts w:ascii="Times New Roman" w:eastAsia="Times New Roman" w:hAnsi="Times New Roman"/>
                <w:b/>
                <w:bCs/>
                <w:i/>
                <w:iCs/>
                <w:sz w:val="20"/>
                <w:szCs w:val="20"/>
                <w:lang w:eastAsia="lt-LT"/>
              </w:rPr>
              <w:t xml:space="preserve">de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pagalba turi būti grąžinta.</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315"/>
        </w:trPr>
        <w:tc>
          <w:tcPr>
            <w:tcW w:w="4887"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664D71" w:rsidRPr="006B2623" w:rsidTr="001F0062">
        <w:trPr>
          <w:trHeight w:val="315"/>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bl>
    <w:p w:rsidR="001A3EE1" w:rsidRDefault="001A3EE1"/>
    <w:p w:rsidR="001A3EE1" w:rsidRP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344F58" w:rsidRDefault="00344F58">
      <w:pPr>
        <w:sectPr w:rsidR="00344F58" w:rsidSect="00265B4B">
          <w:headerReference w:type="default" r:id="rId7"/>
          <w:headerReference w:type="first" r:id="rId8"/>
          <w:pgSz w:w="11906" w:h="16838"/>
          <w:pgMar w:top="1701" w:right="567" w:bottom="1134" w:left="1701" w:header="567" w:footer="567" w:gutter="0"/>
          <w:cols w:space="1296"/>
          <w:titlePg/>
          <w:docGrid w:linePitch="360"/>
        </w:sectPr>
      </w:pPr>
      <w:bookmarkStart w:id="42" w:name="RANGE!A1:D24"/>
      <w:bookmarkEnd w:id="42"/>
    </w:p>
    <w:tbl>
      <w:tblPr>
        <w:tblW w:w="8789" w:type="dxa"/>
        <w:tblLayout w:type="fixed"/>
        <w:tblLook w:val="04A0" w:firstRow="1" w:lastRow="0" w:firstColumn="1" w:lastColumn="0" w:noHBand="0" w:noVBand="1"/>
      </w:tblPr>
      <w:tblGrid>
        <w:gridCol w:w="816"/>
        <w:gridCol w:w="3340"/>
        <w:gridCol w:w="2388"/>
        <w:gridCol w:w="2245"/>
      </w:tblGrid>
      <w:tr w:rsidR="001A3EE1" w:rsidRPr="006B2623" w:rsidTr="003471B2">
        <w:trPr>
          <w:trHeight w:val="69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633" w:type="dxa"/>
            <w:gridSpan w:val="2"/>
            <w:tcBorders>
              <w:top w:val="nil"/>
              <w:left w:val="nil"/>
              <w:bottom w:val="nil"/>
              <w:right w:val="nil"/>
            </w:tcBorders>
            <w:shd w:val="clear" w:color="auto" w:fill="auto"/>
            <w:hideMark/>
          </w:tcPr>
          <w:p w:rsidR="007446A3" w:rsidRDefault="007446A3" w:rsidP="001A3EE1">
            <w:pPr>
              <w:spacing w:after="0" w:line="240" w:lineRule="auto"/>
              <w:rPr>
                <w:rFonts w:ascii="Times New Roman" w:eastAsia="Times New Roman" w:hAnsi="Times New Roman"/>
                <w:color w:val="000000"/>
                <w:sz w:val="24"/>
                <w:szCs w:val="24"/>
                <w:lang w:eastAsia="lt-LT"/>
              </w:rPr>
            </w:pPr>
          </w:p>
          <w:p w:rsidR="001A3EE1" w:rsidRPr="001A3EE1" w:rsidRDefault="001A3EE1" w:rsidP="003471B2">
            <w:pPr>
              <w:spacing w:after="0" w:line="240" w:lineRule="auto"/>
              <w:ind w:left="112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5a</w:t>
            </w:r>
          </w:p>
        </w:tc>
      </w:tr>
      <w:tr w:rsidR="001A3EE1" w:rsidRPr="006B2623"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450"/>
        </w:trPr>
        <w:tc>
          <w:tcPr>
            <w:tcW w:w="8789" w:type="dxa"/>
            <w:gridSpan w:val="4"/>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kitos įmonės akcininkų arba narių balsų daugumą*</w:t>
            </w:r>
          </w:p>
        </w:tc>
      </w:tr>
      <w:tr w:rsidR="001A3EE1" w:rsidRPr="006B2623"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kodas</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735"/>
        </w:trPr>
        <w:tc>
          <w:tcPr>
            <w:tcW w:w="8789" w:type="dxa"/>
            <w:gridSpan w:val="4"/>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3471B2">
        <w:trPr>
          <w:trHeight w:val="195"/>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315"/>
        </w:trPr>
        <w:tc>
          <w:tcPr>
            <w:tcW w:w="8789" w:type="dxa"/>
            <w:gridSpan w:val="4"/>
            <w:tcBorders>
              <w:top w:val="nil"/>
              <w:left w:val="nil"/>
              <w:bottom w:val="nil"/>
              <w:right w:val="nil"/>
            </w:tcBorders>
            <w:shd w:val="clear" w:color="auto" w:fill="auto"/>
            <w:noWrap/>
            <w:vAlign w:val="bottom"/>
            <w:hideMark/>
          </w:tcPr>
          <w:p w:rsidR="001A3EE1" w:rsidRDefault="001A3EE1" w:rsidP="001A3EE1">
            <w:pPr>
              <w:spacing w:after="0" w:line="240" w:lineRule="auto"/>
              <w:rPr>
                <w:rFonts w:ascii="Times New Roman" w:eastAsia="Times New Roman" w:hAnsi="Times New Roman"/>
                <w:sz w:val="24"/>
                <w:szCs w:val="24"/>
                <w:lang w:eastAsia="lt-LT"/>
              </w:rPr>
            </w:pPr>
          </w:p>
          <w:p w:rsidR="0096149A" w:rsidRPr="001A3EE1" w:rsidRDefault="0096149A" w:rsidP="001A3EE1">
            <w:pPr>
              <w:spacing w:after="0" w:line="240" w:lineRule="auto"/>
              <w:rPr>
                <w:rFonts w:ascii="Times New Roman" w:eastAsia="Times New Roman" w:hAnsi="Times New Roman"/>
                <w:sz w:val="24"/>
                <w:szCs w:val="24"/>
                <w:lang w:eastAsia="lt-LT"/>
              </w:rPr>
            </w:pPr>
          </w:p>
        </w:tc>
      </w:tr>
      <w:tr w:rsidR="001A3EE1" w:rsidRPr="006B2623" w:rsidTr="003471B2">
        <w:trPr>
          <w:trHeight w:val="21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Default="001A3EE1" w:rsidP="001A3EE1">
      <w:pPr>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1A3EE1" w:rsidRPr="006B2623" w:rsidTr="0052421A">
        <w:trPr>
          <w:trHeight w:val="70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5896" w:type="dxa"/>
            <w:gridSpan w:val="3"/>
            <w:tcBorders>
              <w:top w:val="nil"/>
              <w:left w:val="nil"/>
              <w:bottom w:val="nil"/>
              <w:right w:val="nil"/>
            </w:tcBorders>
            <w:shd w:val="clear" w:color="auto" w:fill="auto"/>
            <w:hideMark/>
          </w:tcPr>
          <w:p w:rsidR="001A3EE1" w:rsidRPr="001A3EE1" w:rsidRDefault="001A3EE1" w:rsidP="0052421A">
            <w:pPr>
              <w:tabs>
                <w:tab w:val="left" w:pos="4416"/>
              </w:tabs>
              <w:spacing w:after="0" w:line="240" w:lineRule="auto"/>
              <w:ind w:left="166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5b</w:t>
            </w:r>
          </w:p>
        </w:tc>
      </w:tr>
      <w:tr w:rsidR="001A3EE1" w:rsidRPr="006B2623"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D769D1">
        <w:trPr>
          <w:trHeight w:val="720"/>
          <w:jc w:val="center"/>
        </w:trPr>
        <w:tc>
          <w:tcPr>
            <w:tcW w:w="9724" w:type="dxa"/>
            <w:gridSpan w:val="5"/>
            <w:tcBorders>
              <w:top w:val="nil"/>
              <w:left w:val="nil"/>
              <w:bottom w:val="nil"/>
              <w:right w:val="nil"/>
            </w:tcBorders>
            <w:shd w:val="clear" w:color="auto" w:fill="auto"/>
            <w:vAlign w:val="center"/>
            <w:hideMark/>
          </w:tcPr>
          <w:p w:rsidR="001A3EE1" w:rsidRPr="001A3EE1" w:rsidRDefault="001A3EE1" w:rsidP="0052421A">
            <w:pPr>
              <w:spacing w:after="0" w:line="240" w:lineRule="auto"/>
              <w:ind w:left="176" w:firstLine="108"/>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teisę paskirti arba atleisti daugumą kitos įmonės administracijos, valdymo arba priežiūros organo narių*</w:t>
            </w:r>
          </w:p>
        </w:tc>
      </w:tr>
      <w:tr w:rsidR="001A3EE1" w:rsidRPr="006B2623"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jc w:val="center"/>
              <w:rPr>
                <w:rFonts w:ascii="Times New Roman" w:eastAsia="Times New Roman" w:hAnsi="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52421A">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D769D1">
            <w:pPr>
              <w:spacing w:after="0" w:line="240" w:lineRule="auto"/>
              <w:ind w:left="-108" w:firstLine="108"/>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D769D1">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1A3EE1" w:rsidRPr="001A3EE1" w:rsidRDefault="001A3EE1" w:rsidP="0052421A">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52421A">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0"/>
                <w:szCs w:val="2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Pr="001A3EE1" w:rsidRDefault="001A3EE1" w:rsidP="00D769D1">
            <w:pPr>
              <w:spacing w:after="0" w:line="240" w:lineRule="auto"/>
              <w:ind w:left="-108" w:firstLine="108"/>
              <w:jc w:val="center"/>
              <w:rPr>
                <w:rFonts w:ascii="Times New Roman" w:eastAsia="Times New Roman" w:hAnsi="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1A3EE1" w:rsidRPr="006B2623" w:rsidTr="003471B2">
        <w:trPr>
          <w:trHeight w:val="93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43" w:name="RANGE!A1:E25"/>
            <w:bookmarkEnd w:id="43"/>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1A3EE1" w:rsidRPr="001A3EE1" w:rsidRDefault="001A3EE1" w:rsidP="003471B2">
            <w:pPr>
              <w:spacing w:after="0" w:line="240" w:lineRule="auto"/>
              <w:ind w:left="9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5c</w:t>
            </w:r>
          </w:p>
        </w:tc>
      </w:tr>
      <w:tr w:rsidR="001A3EE1" w:rsidRPr="006B2623" w:rsidTr="003471B2">
        <w:trPr>
          <w:trHeight w:val="30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69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Pagal sutartį arba vadovaujantis steigimo sutarties ar įstatų nuostata deklaruojančiai įmonei* suteikiama teisė daryti kitai įmonei lemiamą įtaką**</w:t>
            </w:r>
          </w:p>
        </w:tc>
      </w:tr>
      <w:tr w:rsidR="001A3EE1" w:rsidRPr="006B2623"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 / fizinių asmenų asmens kodai</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825"/>
        </w:trPr>
        <w:tc>
          <w:tcPr>
            <w:tcW w:w="8931" w:type="dxa"/>
            <w:gridSpan w:val="5"/>
            <w:tcBorders>
              <w:top w:val="nil"/>
              <w:left w:val="nil"/>
              <w:bottom w:val="nil"/>
              <w:right w:val="nil"/>
            </w:tcBorders>
            <w:shd w:val="clear" w:color="000000" w:fill="FFFFFF"/>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3471B2">
        <w:trPr>
          <w:trHeight w:val="105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6B2623" w:rsidTr="003471B2">
        <w:trPr>
          <w:trHeight w:val="18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1A3EE1" w:rsidRPr="006B2623" w:rsidTr="00B63F35">
        <w:trPr>
          <w:trHeight w:val="1020"/>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44" w:name="RANGE!A1:E24"/>
            <w:bookmarkEnd w:id="44"/>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5d</w:t>
            </w:r>
          </w:p>
        </w:tc>
      </w:tr>
      <w:tr w:rsidR="001A3EE1" w:rsidRPr="006B2623" w:rsidTr="00B63F35">
        <w:trPr>
          <w:trHeight w:val="28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B63F35">
        <w:trPr>
          <w:trHeight w:val="960"/>
        </w:trPr>
        <w:tc>
          <w:tcPr>
            <w:tcW w:w="9072"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1A3EE1" w:rsidRPr="006B2623"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B63F35">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B63F35">
        <w:trPr>
          <w:trHeight w:val="630"/>
        </w:trPr>
        <w:tc>
          <w:tcPr>
            <w:tcW w:w="9072" w:type="dxa"/>
            <w:gridSpan w:val="5"/>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tc>
      </w:tr>
      <w:tr w:rsidR="001A3EE1" w:rsidRPr="006B2623" w:rsidTr="00B63F35">
        <w:trPr>
          <w:trHeight w:val="22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1A3EE1" w:rsidRPr="006B2623" w:rsidTr="007446A3">
        <w:trPr>
          <w:trHeight w:val="960"/>
        </w:trPr>
        <w:tc>
          <w:tcPr>
            <w:tcW w:w="53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1A3EE1" w:rsidRPr="001A3EE1" w:rsidRDefault="001A3EE1" w:rsidP="00B63F35">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5e</w:t>
            </w:r>
          </w:p>
        </w:tc>
      </w:tr>
      <w:tr w:rsidR="001A3EE1" w:rsidRPr="006B2623"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7446A3">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r w:rsidRPr="001A3EE1">
              <w:rPr>
                <w:rFonts w:ascii="Times New Roman" w:eastAsia="Times New Roman" w:hAnsi="Times New Roman"/>
                <w:b/>
                <w:bCs/>
                <w:sz w:val="24"/>
                <w:szCs w:val="24"/>
                <w:lang w:eastAsia="lt-LT"/>
              </w:rPr>
              <w:t>Pagal sutartį arba vadovaujantis steigimo sutarties ar įstatų nuostata kitai įmonei suteikiama teisė daryti lemiamą įtaką** deklaruojančiajai įmonei*</w:t>
            </w:r>
          </w:p>
        </w:tc>
      </w:tr>
      <w:tr w:rsidR="001A3EE1" w:rsidRPr="006B2623"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7446A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Lemiamos įtakos pobūdis (suteiktų teisių apibūdinimas)</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7446A3">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7446A3">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6B2623" w:rsidTr="007446A3">
        <w:trPr>
          <w:gridAfter w:val="1"/>
          <w:wAfter w:w="716" w:type="dxa"/>
          <w:trHeight w:val="180"/>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7446A3" w:rsidRPr="006B2623" w:rsidTr="003471B2">
        <w:trPr>
          <w:trHeight w:val="70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45" w:name="RANGE!A1:D23"/>
            <w:bookmarkEnd w:id="45"/>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1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5f</w:t>
            </w:r>
          </w:p>
        </w:tc>
      </w:tr>
      <w:tr w:rsidR="007446A3" w:rsidRPr="006B2623"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1425"/>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7446A3" w:rsidRPr="006B2623"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4F58">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840"/>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6B2623" w:rsidTr="00344F58">
        <w:trPr>
          <w:gridAfter w:val="1"/>
          <w:wAfter w:w="402" w:type="dxa"/>
          <w:trHeight w:val="16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7446A3" w:rsidRPr="006B2623" w:rsidTr="003471B2">
        <w:trPr>
          <w:trHeight w:val="7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7446A3" w:rsidRPr="007446A3" w:rsidRDefault="007446A3" w:rsidP="00B63F35">
            <w:pPr>
              <w:spacing w:after="0" w:line="240" w:lineRule="auto"/>
              <w:ind w:left="176"/>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5g</w:t>
            </w:r>
          </w:p>
        </w:tc>
      </w:tr>
      <w:tr w:rsidR="007446A3" w:rsidRPr="006B2623"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810"/>
        </w:trPr>
        <w:tc>
          <w:tcPr>
            <w:tcW w:w="9072"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turi teisę paskirti arba atleisti daugumą deklaruojančios įmonės administracijos, valdymo arba priežiūros organo narių*</w:t>
            </w:r>
          </w:p>
        </w:tc>
      </w:tr>
      <w:tr w:rsidR="007446A3" w:rsidRPr="006B2623"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Kontroliuojančio</w:t>
            </w:r>
            <w:r w:rsidRPr="007446A3">
              <w:rPr>
                <w:rFonts w:ascii="Times New Roman" w:eastAsia="Times New Roman" w:hAnsi="Times New Roman"/>
                <w:color w:val="000000"/>
                <w:sz w:val="24"/>
                <w:szCs w:val="24"/>
                <w:lang w:eastAsia="lt-LT"/>
              </w:rPr>
              <w:t xml:space="preserve"> </w:t>
            </w:r>
            <w:r w:rsidRPr="007446A3">
              <w:rPr>
                <w:rFonts w:ascii="Times New Roman" w:eastAsia="Times New Roman" w:hAnsi="Times New Roman"/>
                <w:sz w:val="24"/>
                <w:szCs w:val="24"/>
                <w:lang w:eastAsia="lt-LT"/>
              </w:rPr>
              <w:t>fi</w:t>
            </w:r>
            <w:r w:rsidRPr="007446A3">
              <w:rPr>
                <w:rFonts w:ascii="Times New Roman" w:eastAsia="Times New Roman" w:hAnsi="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795"/>
        </w:trPr>
        <w:tc>
          <w:tcPr>
            <w:tcW w:w="9072" w:type="dxa"/>
            <w:gridSpan w:val="5"/>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6B2623" w:rsidTr="003471B2">
        <w:trPr>
          <w:trHeight w:val="1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7446A3" w:rsidRPr="006B2623" w:rsidTr="003471B2">
        <w:trPr>
          <w:trHeight w:val="72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46" w:name="RANGE!A1:G24"/>
            <w:bookmarkEnd w:id="46"/>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5h</w:t>
            </w:r>
          </w:p>
        </w:tc>
      </w:tr>
      <w:tr w:rsidR="007446A3" w:rsidRPr="006B2623"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1305"/>
        </w:trPr>
        <w:tc>
          <w:tcPr>
            <w:tcW w:w="8931" w:type="dxa"/>
            <w:gridSpan w:val="8"/>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Deklaruojančios įmonės akcininkas (fizinis asmuo) ar dalyvis (fizinis asmuo), turintis daugiau kaip 50 proc. įmonės akcijų ar balsų, vykdo ūkinę</w:t>
            </w:r>
            <w:r w:rsidR="00973EFC">
              <w:rPr>
                <w:rFonts w:ascii="Times New Roman" w:eastAsia="Times New Roman" w:hAnsi="Times New Roman"/>
                <w:b/>
                <w:bCs/>
                <w:color w:val="000000"/>
                <w:sz w:val="24"/>
                <w:szCs w:val="24"/>
                <w:lang w:eastAsia="lt-LT"/>
              </w:rPr>
              <w:t>-</w:t>
            </w:r>
            <w:r w:rsidRPr="007446A3">
              <w:rPr>
                <w:rFonts w:ascii="Times New Roman" w:eastAsia="Times New Roman" w:hAnsi="Times New Roman"/>
                <w:b/>
                <w:bCs/>
                <w:color w:val="000000"/>
                <w:sz w:val="24"/>
                <w:szCs w:val="24"/>
                <w:lang w:eastAsia="lt-LT"/>
              </w:rPr>
              <w:t>komercinę veiklą (dirba pagal verslo liudijimą, individualios veiklos vykdymo pažymą arba yra ūkininkas)*</w:t>
            </w:r>
          </w:p>
        </w:tc>
      </w:tr>
      <w:tr w:rsidR="007446A3" w:rsidRPr="006B2623"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96149A">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Veiklos pobūdis su kodu</w:t>
            </w:r>
          </w:p>
        </w:tc>
      </w:tr>
      <w:tr w:rsidR="007446A3" w:rsidRPr="006B2623" w:rsidTr="0096149A">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195"/>
        </w:trPr>
        <w:tc>
          <w:tcPr>
            <w:tcW w:w="556"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6A4F82" w:rsidP="001A3EE1">
      <w:pPr>
        <w:tabs>
          <w:tab w:val="left" w:pos="4045"/>
        </w:tabs>
        <w:rPr>
          <w:rFonts w:ascii="Times New Roman" w:hAnsi="Times New Roman"/>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7446A3" w:rsidRPr="006B2623" w:rsidTr="00B63F35">
        <w:trPr>
          <w:trHeight w:val="66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47" w:name="RANGE!A1:G25"/>
            <w:bookmarkEnd w:id="47"/>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6a</w:t>
            </w:r>
          </w:p>
        </w:tc>
      </w:tr>
      <w:tr w:rsidR="00B63F35" w:rsidRPr="006B2623" w:rsidTr="003471B2">
        <w:trPr>
          <w:gridAfter w:val="1"/>
          <w:wAfter w:w="815" w:type="dxa"/>
          <w:trHeight w:val="345"/>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Įmonių susijungimas, įsigijimas ir skaidymas per pastaruosius trejus fiskalinius* metus</w:t>
            </w:r>
          </w:p>
        </w:tc>
      </w:tr>
      <w:tr w:rsidR="00B63F35" w:rsidRPr="006B2623" w:rsidTr="003471B2">
        <w:trPr>
          <w:gridAfter w:val="1"/>
          <w:wAfter w:w="815" w:type="dxa"/>
          <w:trHeight w:val="27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Nurodykite įmonę ir jos kodą, kuri buvo suskaidyta, suskaidymo datą. Jei iki suskaidymo veikusiai įmonei buvo suteikta </w:t>
            </w:r>
            <w:r w:rsidRPr="0096149A">
              <w:rPr>
                <w:rFonts w:ascii="Times New Roman" w:eastAsia="Times New Roman" w:hAnsi="Times New Roman"/>
                <w:b/>
                <w:bCs/>
                <w:i/>
                <w:color w:val="000000"/>
                <w:sz w:val="24"/>
                <w:szCs w:val="24"/>
                <w:lang w:eastAsia="lt-LT"/>
              </w:rPr>
              <w:t xml:space="preserve">de </w:t>
            </w:r>
            <w:proofErr w:type="spellStart"/>
            <w:r w:rsidRPr="0096149A">
              <w:rPr>
                <w:rFonts w:ascii="Times New Roman" w:eastAsia="Times New Roman" w:hAnsi="Times New Roman"/>
                <w:b/>
                <w:bCs/>
                <w:i/>
                <w:color w:val="000000"/>
                <w:sz w:val="24"/>
                <w:szCs w:val="24"/>
                <w:lang w:eastAsia="lt-LT"/>
              </w:rPr>
              <w:t>minimis</w:t>
            </w:r>
            <w:proofErr w:type="spellEnd"/>
            <w:r w:rsidRPr="007446A3">
              <w:rPr>
                <w:rFonts w:ascii="Times New Roman" w:eastAsia="Times New Roman" w:hAnsi="Times New Roman"/>
                <w:b/>
                <w:bCs/>
                <w:color w:val="000000"/>
                <w:sz w:val="24"/>
                <w:szCs w:val="24"/>
                <w:lang w:eastAsia="lt-LT"/>
              </w:rPr>
              <w:t xml:space="preserve"> pagalba, nurodykite jos dydį ir kokiai veiklai (jeigu vykdo kelias veiklas) ji buvo panaudota</w:t>
            </w:r>
          </w:p>
        </w:tc>
      </w:tr>
      <w:tr w:rsidR="00B63F35" w:rsidRPr="006B2623" w:rsidTr="003471B2">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Suteiktos </w:t>
            </w:r>
            <w:r w:rsidRPr="0096149A">
              <w:rPr>
                <w:rFonts w:ascii="Times New Roman" w:eastAsia="Times New Roman" w:hAnsi="Times New Roman"/>
                <w:b/>
                <w:bCs/>
                <w:i/>
                <w:sz w:val="24"/>
                <w:szCs w:val="24"/>
                <w:lang w:eastAsia="lt-LT"/>
              </w:rPr>
              <w:t xml:space="preserve">de </w:t>
            </w:r>
            <w:proofErr w:type="spellStart"/>
            <w:r w:rsidRPr="0096149A">
              <w:rPr>
                <w:rFonts w:ascii="Times New Roman" w:eastAsia="Times New Roman" w:hAnsi="Times New Roman"/>
                <w:b/>
                <w:bCs/>
                <w:i/>
                <w:sz w:val="24"/>
                <w:szCs w:val="24"/>
                <w:lang w:eastAsia="lt-LT"/>
              </w:rPr>
              <w:t>minimis</w:t>
            </w:r>
            <w:proofErr w:type="spellEnd"/>
            <w:r w:rsidRPr="007446A3">
              <w:rPr>
                <w:rFonts w:ascii="Times New Roman" w:eastAsia="Times New Roman" w:hAnsi="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Kokiai veiklai ji buvo panaudota**</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*Treji fiskaliniai metai suprantami kaip praėjusių 2 finansinių metų ir einamųjų finansinių metų laikotarpis.</w:t>
            </w:r>
          </w:p>
        </w:tc>
      </w:tr>
      <w:tr w:rsidR="007446A3" w:rsidRPr="006B2623" w:rsidTr="003471B2">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 xml:space="preserve">** </w:t>
            </w:r>
            <w:r w:rsidR="00973EFC">
              <w:rPr>
                <w:rFonts w:ascii="Times New Roman" w:eastAsia="Times New Roman" w:hAnsi="Times New Roman"/>
                <w:sz w:val="20"/>
                <w:szCs w:val="20"/>
                <w:lang w:eastAsia="lt-LT"/>
              </w:rPr>
              <w:t>V</w:t>
            </w:r>
            <w:r w:rsidRPr="007446A3">
              <w:rPr>
                <w:rFonts w:ascii="Times New Roman" w:eastAsia="Times New Roman" w:hAnsi="Times New Roman"/>
                <w:sz w:val="20"/>
                <w:szCs w:val="20"/>
                <w:lang w:eastAsia="lt-LT"/>
              </w:rPr>
              <w:t>eiklą būtina nurodyti siekiant nustatyti</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 xml:space="preserve"> ar negali būti viršyta viršutinė riba veikloms, kurioms nustatyta mažesnė nei 200 000 Eur per 2 finansinių metų ir einamųjų finansinių metų laikotarpį. </w:t>
            </w:r>
            <w:proofErr w:type="spellStart"/>
            <w:r w:rsidRPr="007446A3">
              <w:rPr>
                <w:rFonts w:ascii="Times New Roman" w:eastAsia="Times New Roman" w:hAnsi="Times New Roman"/>
                <w:sz w:val="20"/>
                <w:szCs w:val="20"/>
                <w:lang w:eastAsia="lt-LT"/>
              </w:rPr>
              <w:t>pvz.</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krovinių</w:t>
            </w:r>
            <w:proofErr w:type="spellEnd"/>
            <w:r w:rsidRPr="007446A3">
              <w:rPr>
                <w:rFonts w:ascii="Times New Roman" w:eastAsia="Times New Roman" w:hAnsi="Times New Roman"/>
                <w:sz w:val="20"/>
                <w:szCs w:val="20"/>
                <w:lang w:eastAsia="lt-LT"/>
              </w:rPr>
              <w:t xml:space="preserve"> vežimo keliais veiklai nustatyta 100 000 Eur viršutinė riba</w:t>
            </w:r>
          </w:p>
        </w:tc>
      </w:tr>
      <w:tr w:rsidR="00B63F35" w:rsidRPr="006B2623" w:rsidTr="003471B2">
        <w:trPr>
          <w:gridAfter w:val="1"/>
          <w:wAfter w:w="815" w:type="dxa"/>
          <w:trHeight w:val="15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96149A" w:rsidRPr="006B2623" w:rsidTr="003471B2">
        <w:trPr>
          <w:trHeight w:val="70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4"/>
                <w:szCs w:val="24"/>
                <w:lang w:eastAsia="lt-LT"/>
              </w:rPr>
            </w:pPr>
            <w:bookmarkStart w:id="48" w:name="RANGE!A1"/>
            <w:bookmarkEnd w:id="48"/>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96149A" w:rsidRPr="007446A3" w:rsidRDefault="0096149A" w:rsidP="0096149A">
            <w:pPr>
              <w:spacing w:after="0" w:line="240" w:lineRule="auto"/>
              <w:ind w:left="961"/>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2F</w:t>
            </w:r>
          </w:p>
        </w:tc>
      </w:tr>
      <w:tr w:rsidR="0096149A" w:rsidRPr="006B2623"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6B2623" w:rsidTr="003471B2">
        <w:trPr>
          <w:trHeight w:val="34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KOLEKTYVINIO NEMOKUMO PROCEDŪROS</w:t>
            </w:r>
          </w:p>
        </w:tc>
      </w:tr>
      <w:tr w:rsidR="0096149A" w:rsidRPr="006B2623" w:rsidTr="003471B2">
        <w:trPr>
          <w:trHeight w:val="28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 (Pildoma tik paskolos ar garantijos atveju)</w:t>
            </w:r>
          </w:p>
        </w:tc>
      </w:tr>
      <w:tr w:rsidR="0096149A" w:rsidRPr="006B2623" w:rsidTr="003471B2">
        <w:trPr>
          <w:trHeight w:val="285"/>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r>
      <w:tr w:rsidR="0096149A" w:rsidRPr="006B2623" w:rsidTr="003471B2">
        <w:trPr>
          <w:trHeight w:val="63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Šioje dalyje pateikiama aktuali ir galiojanti informacija, turinti reikšmės </w:t>
            </w:r>
            <w:r w:rsidRPr="007446A3">
              <w:rPr>
                <w:rFonts w:ascii="Times New Roman" w:eastAsia="Times New Roman" w:hAnsi="Times New Roman"/>
                <w:sz w:val="24"/>
                <w:szCs w:val="24"/>
                <w:lang w:eastAsia="lt-LT"/>
              </w:rPr>
              <w:t>deklaruojančios įmonės</w:t>
            </w:r>
            <w:r w:rsidRPr="007446A3">
              <w:rPr>
                <w:rFonts w:ascii="Times New Roman" w:eastAsia="Times New Roman" w:hAnsi="Times New Roman"/>
                <w:color w:val="000000"/>
                <w:sz w:val="24"/>
                <w:szCs w:val="24"/>
                <w:lang w:eastAsia="lt-LT"/>
              </w:rPr>
              <w:t xml:space="preserve"> nemokumo nustatymui šio klausimyno pildymo datai.</w:t>
            </w:r>
          </w:p>
        </w:tc>
      </w:tr>
      <w:tr w:rsidR="0096149A" w:rsidRPr="006B2623" w:rsidTr="003471B2">
        <w:trPr>
          <w:trHeight w:val="300"/>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6B2623" w:rsidTr="003471B2">
        <w:trPr>
          <w:trHeight w:val="96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96149A" w:rsidRPr="006B2623"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6B2623" w:rsidTr="003471B2">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Atsakymas </w:t>
            </w:r>
            <w:r w:rsidRPr="007446A3">
              <w:rPr>
                <w:rFonts w:ascii="Times New Roman" w:eastAsia="Times New Roman" w:hAnsi="Times New Roman"/>
                <w:color w:val="000000"/>
                <w:sz w:val="24"/>
                <w:szCs w:val="24"/>
                <w:lang w:eastAsia="lt-LT"/>
              </w:rPr>
              <w:t>(pasirinkite)</w:t>
            </w:r>
          </w:p>
        </w:tc>
      </w:tr>
      <w:tr w:rsidR="0096149A" w:rsidRPr="006B2623" w:rsidTr="003471B2">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lang w:eastAsia="lt-LT"/>
              </w:rPr>
            </w:pPr>
            <w:r w:rsidRPr="007446A3">
              <w:rPr>
                <w:rFonts w:ascii="Times New Roman" w:eastAsia="Times New Roman" w:hAnsi="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7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eilutėje nurodykite prašomus duomenis:</w:t>
            </w:r>
          </w:p>
        </w:tc>
      </w:tr>
      <w:tr w:rsidR="0096149A" w:rsidRPr="006B2623" w:rsidTr="003471B2">
        <w:trPr>
          <w:trHeight w:val="51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lang w:eastAsia="lt-LT"/>
              </w:rPr>
            </w:pPr>
            <w:r w:rsidRPr="007446A3">
              <w:rPr>
                <w:rFonts w:ascii="Times New Roman" w:eastAsia="Times New Roman" w:hAnsi="Times New Roman"/>
                <w:lang w:eastAsia="lt-LT"/>
              </w:rPr>
              <w:t>Eur</w:t>
            </w:r>
          </w:p>
        </w:tc>
      </w:tr>
      <w:tr w:rsidR="0096149A" w:rsidRPr="006B2623" w:rsidTr="003471B2">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eilutėse nurodykite prašomus duomenis:</w:t>
            </w:r>
          </w:p>
        </w:tc>
      </w:tr>
      <w:tr w:rsidR="0096149A" w:rsidRPr="006B2623" w:rsidTr="003471B2">
        <w:trPr>
          <w:trHeight w:val="58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64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70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bankroto procedūra, t. y.</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deklaruojanti įmonė:</w:t>
            </w:r>
          </w:p>
        </w:tc>
      </w:tr>
      <w:tr w:rsidR="0096149A" w:rsidRPr="006B2623" w:rsidTr="003471B2">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3471B2">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6B2623" w:rsidTr="00973EFC">
        <w:trPr>
          <w:trHeight w:val="900"/>
        </w:trPr>
        <w:tc>
          <w:tcPr>
            <w:tcW w:w="416" w:type="dxa"/>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96149A">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96149A">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6B2623" w:rsidTr="003471B2">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3471B2">
        <w:trPr>
          <w:trHeight w:val="43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6B2623" w:rsidTr="003471B2">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3471B2">
        <w:trPr>
          <w:trHeight w:val="60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Viešo paskelbimo apie negalėjimą arba neketinimą vykdyti įsipareigojimus kreditoriui (kreditoriams) data, šaltinis ir būdas:</w:t>
            </w:r>
          </w:p>
        </w:tc>
      </w:tr>
      <w:tr w:rsidR="0096149A" w:rsidRPr="006B2623" w:rsidTr="003471B2">
        <w:trPr>
          <w:trHeight w:val="106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64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Paskelbimo apie negalėjimą arba neketinimą vykdyti įsipareigojimus kreditoriui (kreditoriams) kitais būdais data ir pranešimo būdo aprašymas:</w:t>
            </w:r>
          </w:p>
        </w:tc>
      </w:tr>
      <w:tr w:rsidR="0096149A" w:rsidRPr="006B2623" w:rsidTr="003471B2">
        <w:trPr>
          <w:trHeight w:val="102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D769D1">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D769D1">
        <w:trPr>
          <w:trHeight w:val="315"/>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D769D1">
        <w:trPr>
          <w:trHeight w:val="600"/>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Bankroto iškėlimo pagrindas</w:t>
            </w:r>
          </w:p>
        </w:tc>
      </w:tr>
      <w:tr w:rsidR="0096149A" w:rsidRPr="006B2623" w:rsidTr="003471B2">
        <w:trPr>
          <w:trHeight w:val="1230"/>
        </w:trPr>
        <w:tc>
          <w:tcPr>
            <w:tcW w:w="416" w:type="dxa"/>
            <w:vMerge/>
            <w:tcBorders>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bl>
    <w:p w:rsidR="00344F58" w:rsidRDefault="00344F58">
      <w: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3471B2" w:rsidRPr="006B2623" w:rsidTr="00344F58">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6B2623" w:rsidTr="00344F58">
        <w:trPr>
          <w:trHeight w:val="36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pagrindas:</w:t>
            </w:r>
          </w:p>
        </w:tc>
      </w:tr>
      <w:tr w:rsidR="003471B2" w:rsidRPr="006B2623" w:rsidTr="00344F58">
        <w:trPr>
          <w:trHeight w:val="165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471B2" w:rsidRPr="0096149A" w:rsidRDefault="003471B2" w:rsidP="007446A3">
            <w:pPr>
              <w:spacing w:after="0" w:line="240" w:lineRule="auto"/>
              <w:jc w:val="center"/>
              <w:rPr>
                <w:rFonts w:ascii="Times New Roman" w:eastAsia="Times New Roman" w:hAnsi="Times New Roman"/>
                <w:b/>
                <w:color w:val="000000"/>
                <w:sz w:val="24"/>
                <w:szCs w:val="24"/>
                <w:lang w:eastAsia="lt-LT"/>
              </w:rPr>
            </w:pPr>
            <w:r w:rsidRPr="0096149A">
              <w:rPr>
                <w:rFonts w:ascii="Times New Roman" w:eastAsia="Times New Roman" w:hAnsi="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781A10">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teisinio restruktūrizavimo procedūra, t. y.:</w:t>
            </w:r>
          </w:p>
        </w:tc>
      </w:tr>
      <w:tr w:rsidR="003471B2" w:rsidRPr="006B2623"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6B2623" w:rsidTr="00344F58">
        <w:trPr>
          <w:trHeight w:val="37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6B2623"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6B2623" w:rsidTr="00344F58">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sz w:val="24"/>
                <w:szCs w:val="24"/>
                <w:lang w:eastAsia="lt-LT"/>
              </w:rPr>
            </w:pPr>
            <w:r w:rsidRPr="007446A3">
              <w:rPr>
                <w:rFonts w:ascii="Times New Roman" w:eastAsia="Times New Roman" w:hAnsi="Times New Roman"/>
                <w:i/>
                <w:iCs/>
                <w:sz w:val="24"/>
                <w:szCs w:val="24"/>
                <w:lang w:eastAsia="lt-LT"/>
              </w:rPr>
              <w:t>Jeigu taip, eilutėje nurodykite prašomus duomenis:</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6B2623"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w:t>
            </w:r>
            <w:r w:rsidRPr="007446A3">
              <w:rPr>
                <w:rFonts w:ascii="Times New Roman" w:eastAsia="Times New Roman" w:hAnsi="Times New Roman"/>
                <w:sz w:val="24"/>
                <w:szCs w:val="24"/>
                <w:lang w:eastAsia="lt-LT"/>
              </w:rPr>
              <w:t xml:space="preserve">deklaruojančioji įmonė yra nutraukusi </w:t>
            </w:r>
            <w:r w:rsidRPr="007446A3">
              <w:rPr>
                <w:rFonts w:ascii="Times New Roman" w:eastAsia="Times New Roman" w:hAnsi="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210"/>
        </w:trPr>
        <w:tc>
          <w:tcPr>
            <w:tcW w:w="416"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Pr="001A3EE1" w:rsidRDefault="007446A3" w:rsidP="001A3EE1">
      <w:pPr>
        <w:tabs>
          <w:tab w:val="left" w:pos="4045"/>
        </w:tabs>
        <w:rPr>
          <w:rFonts w:ascii="Times New Roman" w:hAnsi="Times New Roman"/>
        </w:rPr>
      </w:pPr>
    </w:p>
    <w:sectPr w:rsidR="007446A3" w:rsidRPr="001A3EE1" w:rsidSect="00265B4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0BB" w:rsidRDefault="005860BB" w:rsidP="00C07817">
      <w:pPr>
        <w:spacing w:after="0" w:line="240" w:lineRule="auto"/>
      </w:pPr>
      <w:r>
        <w:separator/>
      </w:r>
    </w:p>
  </w:endnote>
  <w:endnote w:type="continuationSeparator" w:id="0">
    <w:p w:rsidR="005860BB" w:rsidRDefault="005860BB" w:rsidP="00C0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0BB" w:rsidRDefault="005860BB" w:rsidP="00C07817">
      <w:pPr>
        <w:spacing w:after="0" w:line="240" w:lineRule="auto"/>
      </w:pPr>
      <w:r>
        <w:separator/>
      </w:r>
    </w:p>
  </w:footnote>
  <w:footnote w:type="continuationSeparator" w:id="0">
    <w:p w:rsidR="005860BB" w:rsidRDefault="005860BB" w:rsidP="00C0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EFC" w:rsidRPr="0096149A" w:rsidRDefault="00046BEE">
    <w:pPr>
      <w:pStyle w:val="Header"/>
      <w:jc w:val="center"/>
      <w:rPr>
        <w:rFonts w:ascii="Times New Roman" w:hAnsi="Times New Roman"/>
      </w:rPr>
    </w:pPr>
    <w:r>
      <w:rPr>
        <w:rFonts w:ascii="Times New Roman" w:hAnsi="Times New Roman"/>
      </w:rPr>
      <w:fldChar w:fldCharType="begin"/>
    </w:r>
    <w:r w:rsidR="00973EFC">
      <w:rPr>
        <w:rFonts w:ascii="Times New Roman" w:hAnsi="Times New Roman"/>
      </w:rPr>
      <w:instrText xml:space="preserve"> PAGE   \* MERGEFORMAT </w:instrText>
    </w:r>
    <w:r>
      <w:rPr>
        <w:rFonts w:ascii="Times New Roman" w:hAnsi="Times New Roman"/>
      </w:rPr>
      <w:fldChar w:fldCharType="separate"/>
    </w:r>
    <w:r w:rsidR="00D051B8">
      <w:rPr>
        <w:rFonts w:ascii="Times New Roman" w:hAnsi="Times New Roman"/>
        <w:noProof/>
      </w:rPr>
      <w:t>14</w:t>
    </w:r>
    <w:r>
      <w:rPr>
        <w:rFonts w:ascii="Times New Roman" w:hAnsi="Times New Roman"/>
      </w:rPr>
      <w:fldChar w:fldCharType="end"/>
    </w:r>
  </w:p>
  <w:p w:rsidR="00973EFC" w:rsidRPr="00344F58" w:rsidRDefault="00973EFC" w:rsidP="00344F58">
    <w:pPr>
      <w:pStyle w:val="Header"/>
      <w:jc w:val="center"/>
      <w:rPr>
        <w:rFonts w:ascii="Times New Roman" w:hAnsi="Times New Roman"/>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EFC" w:rsidRPr="00265B4B" w:rsidRDefault="00973EFC">
    <w:pPr>
      <w:pStyle w:val="Header"/>
      <w:jc w:val="center"/>
      <w:rPr>
        <w:rFonts w:ascii="Times New Roman" w:hAnsi="Times New Roman"/>
      </w:rPr>
    </w:pPr>
  </w:p>
  <w:p w:rsidR="00973EFC" w:rsidRDefault="00973EFC">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rijus Novoslavskis">
    <w15:presenceInfo w15:providerId="Windows Live" w15:userId="059463dd6f2e49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817"/>
    <w:rsid w:val="000430B6"/>
    <w:rsid w:val="00046BEE"/>
    <w:rsid w:val="00047E53"/>
    <w:rsid w:val="00064968"/>
    <w:rsid w:val="001351E0"/>
    <w:rsid w:val="00165C03"/>
    <w:rsid w:val="001A092E"/>
    <w:rsid w:val="001A3EE1"/>
    <w:rsid w:val="001F0062"/>
    <w:rsid w:val="00265B4B"/>
    <w:rsid w:val="00284C76"/>
    <w:rsid w:val="002F5942"/>
    <w:rsid w:val="003144D2"/>
    <w:rsid w:val="00336D0C"/>
    <w:rsid w:val="0034334D"/>
    <w:rsid w:val="00344F58"/>
    <w:rsid w:val="003471B2"/>
    <w:rsid w:val="0037599D"/>
    <w:rsid w:val="003B6748"/>
    <w:rsid w:val="003D3EBD"/>
    <w:rsid w:val="003E072A"/>
    <w:rsid w:val="003E64BD"/>
    <w:rsid w:val="00413778"/>
    <w:rsid w:val="00446F5A"/>
    <w:rsid w:val="004C6C80"/>
    <w:rsid w:val="00513CBC"/>
    <w:rsid w:val="0052421A"/>
    <w:rsid w:val="00575111"/>
    <w:rsid w:val="005860BB"/>
    <w:rsid w:val="005C1AEA"/>
    <w:rsid w:val="005C2AFF"/>
    <w:rsid w:val="005D516F"/>
    <w:rsid w:val="00627D38"/>
    <w:rsid w:val="00651325"/>
    <w:rsid w:val="00664D71"/>
    <w:rsid w:val="00691545"/>
    <w:rsid w:val="006A226F"/>
    <w:rsid w:val="006A4F82"/>
    <w:rsid w:val="006A66E9"/>
    <w:rsid w:val="006A76FE"/>
    <w:rsid w:val="006B2623"/>
    <w:rsid w:val="006C6CCD"/>
    <w:rsid w:val="006D083C"/>
    <w:rsid w:val="006D0EC1"/>
    <w:rsid w:val="00722302"/>
    <w:rsid w:val="00741C15"/>
    <w:rsid w:val="007446A3"/>
    <w:rsid w:val="00774F59"/>
    <w:rsid w:val="00781A10"/>
    <w:rsid w:val="00786AC2"/>
    <w:rsid w:val="007D3DD3"/>
    <w:rsid w:val="007F322F"/>
    <w:rsid w:val="00910224"/>
    <w:rsid w:val="0091317E"/>
    <w:rsid w:val="00914D72"/>
    <w:rsid w:val="00916A3F"/>
    <w:rsid w:val="00954F5D"/>
    <w:rsid w:val="0096149A"/>
    <w:rsid w:val="00973EFC"/>
    <w:rsid w:val="00975FAE"/>
    <w:rsid w:val="009B731B"/>
    <w:rsid w:val="00A0020C"/>
    <w:rsid w:val="00A1653A"/>
    <w:rsid w:val="00A46102"/>
    <w:rsid w:val="00A620F2"/>
    <w:rsid w:val="00A80F88"/>
    <w:rsid w:val="00AA507B"/>
    <w:rsid w:val="00AB53C6"/>
    <w:rsid w:val="00AF1E6D"/>
    <w:rsid w:val="00B11A54"/>
    <w:rsid w:val="00B55969"/>
    <w:rsid w:val="00B63F35"/>
    <w:rsid w:val="00BF0DDB"/>
    <w:rsid w:val="00BF60C8"/>
    <w:rsid w:val="00C07817"/>
    <w:rsid w:val="00C107A3"/>
    <w:rsid w:val="00C266EA"/>
    <w:rsid w:val="00C9757E"/>
    <w:rsid w:val="00CC7A11"/>
    <w:rsid w:val="00CD09DB"/>
    <w:rsid w:val="00D051B8"/>
    <w:rsid w:val="00D60F22"/>
    <w:rsid w:val="00D769D1"/>
    <w:rsid w:val="00D83170"/>
    <w:rsid w:val="00DC002D"/>
    <w:rsid w:val="00DC6625"/>
    <w:rsid w:val="00DD029B"/>
    <w:rsid w:val="00E05255"/>
    <w:rsid w:val="00E26B4F"/>
    <w:rsid w:val="00E357E2"/>
    <w:rsid w:val="00EF21CE"/>
    <w:rsid w:val="00F06CAE"/>
    <w:rsid w:val="00F44906"/>
    <w:rsid w:val="00F5506D"/>
    <w:rsid w:val="00FE414B"/>
    <w:rsid w:val="00FF5204"/>
    <w:rsid w:val="00FF67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2D6E9A-17EF-48E2-842B-A5AFFA8E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07A3"/>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07817"/>
    <w:rPr>
      <w:color w:val="0000FF"/>
      <w:u w:val="single"/>
    </w:rPr>
  </w:style>
  <w:style w:type="paragraph" w:styleId="Header">
    <w:name w:val="header"/>
    <w:basedOn w:val="Normal"/>
    <w:link w:val="HeaderChar"/>
    <w:uiPriority w:val="99"/>
    <w:unhideWhenUsed/>
    <w:rsid w:val="00C07817"/>
    <w:pPr>
      <w:tabs>
        <w:tab w:val="center" w:pos="4819"/>
        <w:tab w:val="right" w:pos="9638"/>
      </w:tabs>
      <w:spacing w:after="0" w:line="240" w:lineRule="auto"/>
    </w:pPr>
  </w:style>
  <w:style w:type="character" w:customStyle="1" w:styleId="HeaderChar">
    <w:name w:val="Header Char"/>
    <w:basedOn w:val="DefaultParagraphFont"/>
    <w:link w:val="Header"/>
    <w:uiPriority w:val="99"/>
    <w:rsid w:val="00C07817"/>
  </w:style>
  <w:style w:type="paragraph" w:styleId="Footer">
    <w:name w:val="footer"/>
    <w:basedOn w:val="Normal"/>
    <w:link w:val="FooterChar"/>
    <w:uiPriority w:val="99"/>
    <w:unhideWhenUsed/>
    <w:rsid w:val="00C07817"/>
    <w:pPr>
      <w:tabs>
        <w:tab w:val="center" w:pos="4819"/>
        <w:tab w:val="right" w:pos="9638"/>
      </w:tabs>
      <w:spacing w:after="0" w:line="240" w:lineRule="auto"/>
    </w:pPr>
  </w:style>
  <w:style w:type="character" w:customStyle="1" w:styleId="FooterChar">
    <w:name w:val="Footer Char"/>
    <w:basedOn w:val="DefaultParagraphFont"/>
    <w:link w:val="Footer"/>
    <w:uiPriority w:val="99"/>
    <w:rsid w:val="00C07817"/>
  </w:style>
  <w:style w:type="paragraph" w:customStyle="1" w:styleId="normaltext">
    <w:name w:val="normal text"/>
    <w:basedOn w:val="Header"/>
    <w:rsid w:val="00C07817"/>
    <w:pPr>
      <w:tabs>
        <w:tab w:val="clear" w:pos="4819"/>
        <w:tab w:val="clear" w:pos="9638"/>
        <w:tab w:val="center" w:pos="4153"/>
        <w:tab w:val="right" w:pos="8306"/>
      </w:tabs>
      <w:spacing w:after="240"/>
      <w:jc w:val="both"/>
    </w:pPr>
    <w:rPr>
      <w:rFonts w:ascii="Times New Roman" w:eastAsia="Times New Roman" w:hAnsi="Times New Roman"/>
      <w:sz w:val="24"/>
      <w:szCs w:val="20"/>
      <w:lang w:val="en-GB" w:eastAsia="lt-LT"/>
    </w:rPr>
  </w:style>
  <w:style w:type="paragraph" w:styleId="BalloonText">
    <w:name w:val="Balloon Text"/>
    <w:basedOn w:val="Normal"/>
    <w:link w:val="BalloonTextChar"/>
    <w:uiPriority w:val="99"/>
    <w:semiHidden/>
    <w:unhideWhenUsed/>
    <w:rsid w:val="00C07817"/>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C07817"/>
    <w:rPr>
      <w:rFonts w:ascii="Segoe UI" w:hAnsi="Segoe UI" w:cs="Segoe UI"/>
      <w:sz w:val="18"/>
      <w:szCs w:val="18"/>
    </w:rPr>
  </w:style>
  <w:style w:type="table" w:styleId="TableGrid">
    <w:name w:val="Table Grid"/>
    <w:basedOn w:val="TableNormal"/>
    <w:uiPriority w:val="59"/>
    <w:rsid w:val="001F0062"/>
    <w:rPr>
      <w:rFonts w:ascii="Times New Roman" w:hAnsi="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09D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315641">
      <w:bodyDiv w:val="1"/>
      <w:marLeft w:val="0"/>
      <w:marRight w:val="0"/>
      <w:marTop w:val="0"/>
      <w:marBottom w:val="0"/>
      <w:divBdr>
        <w:top w:val="none" w:sz="0" w:space="0" w:color="auto"/>
        <w:left w:val="none" w:sz="0" w:space="0" w:color="auto"/>
        <w:bottom w:val="none" w:sz="0" w:space="0" w:color="auto"/>
        <w:right w:val="none" w:sz="0" w:space="0" w:color="auto"/>
      </w:divBdr>
    </w:div>
    <w:div w:id="528294668">
      <w:bodyDiv w:val="1"/>
      <w:marLeft w:val="0"/>
      <w:marRight w:val="0"/>
      <w:marTop w:val="0"/>
      <w:marBottom w:val="0"/>
      <w:divBdr>
        <w:top w:val="none" w:sz="0" w:space="0" w:color="auto"/>
        <w:left w:val="none" w:sz="0" w:space="0" w:color="auto"/>
        <w:bottom w:val="none" w:sz="0" w:space="0" w:color="auto"/>
        <w:right w:val="none" w:sz="0" w:space="0" w:color="auto"/>
      </w:divBdr>
    </w:div>
    <w:div w:id="543375552">
      <w:bodyDiv w:val="1"/>
      <w:marLeft w:val="0"/>
      <w:marRight w:val="0"/>
      <w:marTop w:val="0"/>
      <w:marBottom w:val="0"/>
      <w:divBdr>
        <w:top w:val="none" w:sz="0" w:space="0" w:color="auto"/>
        <w:left w:val="none" w:sz="0" w:space="0" w:color="auto"/>
        <w:bottom w:val="none" w:sz="0" w:space="0" w:color="auto"/>
        <w:right w:val="none" w:sz="0" w:space="0" w:color="auto"/>
      </w:divBdr>
    </w:div>
    <w:div w:id="854810023">
      <w:bodyDiv w:val="1"/>
      <w:marLeft w:val="0"/>
      <w:marRight w:val="0"/>
      <w:marTop w:val="0"/>
      <w:marBottom w:val="0"/>
      <w:divBdr>
        <w:top w:val="none" w:sz="0" w:space="0" w:color="auto"/>
        <w:left w:val="none" w:sz="0" w:space="0" w:color="auto"/>
        <w:bottom w:val="none" w:sz="0" w:space="0" w:color="auto"/>
        <w:right w:val="none" w:sz="0" w:space="0" w:color="auto"/>
      </w:divBdr>
    </w:div>
    <w:div w:id="954094681">
      <w:bodyDiv w:val="1"/>
      <w:marLeft w:val="0"/>
      <w:marRight w:val="0"/>
      <w:marTop w:val="0"/>
      <w:marBottom w:val="0"/>
      <w:divBdr>
        <w:top w:val="none" w:sz="0" w:space="0" w:color="auto"/>
        <w:left w:val="none" w:sz="0" w:space="0" w:color="auto"/>
        <w:bottom w:val="none" w:sz="0" w:space="0" w:color="auto"/>
        <w:right w:val="none" w:sz="0" w:space="0" w:color="auto"/>
      </w:divBdr>
    </w:div>
    <w:div w:id="1296375083">
      <w:bodyDiv w:val="1"/>
      <w:marLeft w:val="0"/>
      <w:marRight w:val="0"/>
      <w:marTop w:val="0"/>
      <w:marBottom w:val="0"/>
      <w:divBdr>
        <w:top w:val="none" w:sz="0" w:space="0" w:color="auto"/>
        <w:left w:val="none" w:sz="0" w:space="0" w:color="auto"/>
        <w:bottom w:val="none" w:sz="0" w:space="0" w:color="auto"/>
        <w:right w:val="none" w:sz="0" w:space="0" w:color="auto"/>
      </w:divBdr>
    </w:div>
    <w:div w:id="1473599061">
      <w:bodyDiv w:val="1"/>
      <w:marLeft w:val="0"/>
      <w:marRight w:val="0"/>
      <w:marTop w:val="0"/>
      <w:marBottom w:val="0"/>
      <w:divBdr>
        <w:top w:val="none" w:sz="0" w:space="0" w:color="auto"/>
        <w:left w:val="none" w:sz="0" w:space="0" w:color="auto"/>
        <w:bottom w:val="none" w:sz="0" w:space="0" w:color="auto"/>
        <w:right w:val="none" w:sz="0" w:space="0" w:color="auto"/>
      </w:divBdr>
    </w:div>
    <w:div w:id="1492792242">
      <w:bodyDiv w:val="1"/>
      <w:marLeft w:val="0"/>
      <w:marRight w:val="0"/>
      <w:marTop w:val="0"/>
      <w:marBottom w:val="0"/>
      <w:divBdr>
        <w:top w:val="none" w:sz="0" w:space="0" w:color="auto"/>
        <w:left w:val="none" w:sz="0" w:space="0" w:color="auto"/>
        <w:bottom w:val="none" w:sz="0" w:space="0" w:color="auto"/>
        <w:right w:val="none" w:sz="0" w:space="0" w:color="auto"/>
      </w:divBdr>
    </w:div>
    <w:div w:id="1494179783">
      <w:bodyDiv w:val="1"/>
      <w:marLeft w:val="0"/>
      <w:marRight w:val="0"/>
      <w:marTop w:val="0"/>
      <w:marBottom w:val="0"/>
      <w:divBdr>
        <w:top w:val="none" w:sz="0" w:space="0" w:color="auto"/>
        <w:left w:val="none" w:sz="0" w:space="0" w:color="auto"/>
        <w:bottom w:val="none" w:sz="0" w:space="0" w:color="auto"/>
        <w:right w:val="none" w:sz="0" w:space="0" w:color="auto"/>
      </w:divBdr>
    </w:div>
    <w:div w:id="1568683780">
      <w:bodyDiv w:val="1"/>
      <w:marLeft w:val="0"/>
      <w:marRight w:val="0"/>
      <w:marTop w:val="0"/>
      <w:marBottom w:val="0"/>
      <w:divBdr>
        <w:top w:val="none" w:sz="0" w:space="0" w:color="auto"/>
        <w:left w:val="none" w:sz="0" w:space="0" w:color="auto"/>
        <w:bottom w:val="none" w:sz="0" w:space="0" w:color="auto"/>
        <w:right w:val="none" w:sz="0" w:space="0" w:color="auto"/>
      </w:divBdr>
    </w:div>
    <w:div w:id="2033024115">
      <w:bodyDiv w:val="1"/>
      <w:marLeft w:val="0"/>
      <w:marRight w:val="0"/>
      <w:marTop w:val="0"/>
      <w:marBottom w:val="0"/>
      <w:divBdr>
        <w:top w:val="none" w:sz="0" w:space="0" w:color="auto"/>
        <w:left w:val="none" w:sz="0" w:space="0" w:color="auto"/>
        <w:bottom w:val="none" w:sz="0" w:space="0" w:color="auto"/>
        <w:right w:val="none" w:sz="0" w:space="0" w:color="auto"/>
      </w:divBdr>
    </w:div>
    <w:div w:id="20765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F277F-ADE1-4E26-8857-E799813FC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16121</Words>
  <Characters>9189</Characters>
  <Application>Microsoft Office Word</Application>
  <DocSecurity>0</DocSecurity>
  <Lines>76</Lines>
  <Paragraphs>50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25260</CharactersWithSpaces>
  <SharedDoc>false</SharedDoc>
  <HLinks>
    <vt:vector size="60" baseType="variant">
      <vt:variant>
        <vt:i4>7340158</vt:i4>
      </vt:variant>
      <vt:variant>
        <vt:i4>27</vt:i4>
      </vt:variant>
      <vt:variant>
        <vt:i4>0</vt:i4>
      </vt:variant>
      <vt:variant>
        <vt:i4>5</vt:i4>
      </vt:variant>
      <vt:variant>
        <vt:lpwstr>../../../../Birute/AppData/vaida.juraleviciute/AppData/Local/Microsoft/Windows/Temporary Internet Files/Content.MSO/635BF6EB.xlsx</vt:lpwstr>
      </vt:variant>
      <vt:variant>
        <vt:lpwstr>'2F'!A1</vt:lpwstr>
      </vt:variant>
      <vt:variant>
        <vt:i4>8126536</vt:i4>
      </vt:variant>
      <vt:variant>
        <vt:i4>24</vt:i4>
      </vt:variant>
      <vt:variant>
        <vt:i4>0</vt:i4>
      </vt:variant>
      <vt:variant>
        <vt:i4>5</vt:i4>
      </vt:variant>
      <vt:variant>
        <vt:lpwstr>../../../../Birute/AppData/vaida.juraleviciute/AppData/Local/Microsoft/Windows/Temporary Internet Files/Content.MSO/635BF6EB.xlsx</vt:lpwstr>
      </vt:variant>
      <vt:variant>
        <vt:lpwstr>'6a'!Print_Area</vt:lpwstr>
      </vt:variant>
      <vt:variant>
        <vt:i4>8323137</vt:i4>
      </vt:variant>
      <vt:variant>
        <vt:i4>21</vt:i4>
      </vt:variant>
      <vt:variant>
        <vt:i4>0</vt:i4>
      </vt:variant>
      <vt:variant>
        <vt:i4>5</vt:i4>
      </vt:variant>
      <vt:variant>
        <vt:lpwstr>../../../../Birute/AppData/vaida.juraleviciute/AppData/Local/Microsoft/Windows/Temporary Internet Files/Content.MSO/635BF6EB.xlsx</vt:lpwstr>
      </vt:variant>
      <vt:variant>
        <vt:lpwstr>'5h'!Print_Area</vt:lpwstr>
      </vt:variant>
      <vt:variant>
        <vt:i4>8323150</vt:i4>
      </vt:variant>
      <vt:variant>
        <vt:i4>18</vt:i4>
      </vt:variant>
      <vt:variant>
        <vt:i4>0</vt:i4>
      </vt:variant>
      <vt:variant>
        <vt:i4>5</vt:i4>
      </vt:variant>
      <vt:variant>
        <vt:lpwstr>../../../../Birute/AppData/vaida.juraleviciute/AppData/Local/Microsoft/Windows/Temporary Internet Files/Content.MSO/635BF6EB.xlsx</vt:lpwstr>
      </vt:variant>
      <vt:variant>
        <vt:lpwstr>'5g'!Print_Area</vt:lpwstr>
      </vt:variant>
      <vt:variant>
        <vt:i4>8323151</vt:i4>
      </vt:variant>
      <vt:variant>
        <vt:i4>15</vt:i4>
      </vt:variant>
      <vt:variant>
        <vt:i4>0</vt:i4>
      </vt:variant>
      <vt:variant>
        <vt:i4>5</vt:i4>
      </vt:variant>
      <vt:variant>
        <vt:lpwstr>../../../../Birute/AppData/vaida.juraleviciute/AppData/Local/Microsoft/Windows/Temporary Internet Files/Content.MSO/635BF6EB.xlsx</vt:lpwstr>
      </vt:variant>
      <vt:variant>
        <vt:lpwstr>'5f'!Print_Area</vt:lpwstr>
      </vt:variant>
      <vt:variant>
        <vt:i4>8323148</vt:i4>
      </vt:variant>
      <vt:variant>
        <vt:i4>12</vt:i4>
      </vt:variant>
      <vt:variant>
        <vt:i4>0</vt:i4>
      </vt:variant>
      <vt:variant>
        <vt:i4>5</vt:i4>
      </vt:variant>
      <vt:variant>
        <vt:lpwstr>../../../../Birute/AppData/vaida.juraleviciute/AppData/Local/Microsoft/Windows/Temporary Internet Files/Content.MSO/635BF6EB.xlsx</vt:lpwstr>
      </vt:variant>
      <vt:variant>
        <vt:lpwstr>'5e'!Print_Area</vt:lpwstr>
      </vt:variant>
      <vt:variant>
        <vt:i4>8323149</vt:i4>
      </vt:variant>
      <vt:variant>
        <vt:i4>9</vt:i4>
      </vt:variant>
      <vt:variant>
        <vt:i4>0</vt:i4>
      </vt:variant>
      <vt:variant>
        <vt:i4>5</vt:i4>
      </vt:variant>
      <vt:variant>
        <vt:lpwstr>../../../../Birute/AppData/vaida.juraleviciute/AppData/Local/Microsoft/Windows/Temporary Internet Files/Content.MSO/635BF6EB.xlsx</vt:lpwstr>
      </vt:variant>
      <vt:variant>
        <vt:lpwstr>'5d'!Print_Area</vt:lpwstr>
      </vt:variant>
      <vt:variant>
        <vt:i4>8323146</vt:i4>
      </vt:variant>
      <vt:variant>
        <vt:i4>6</vt:i4>
      </vt:variant>
      <vt:variant>
        <vt:i4>0</vt:i4>
      </vt:variant>
      <vt:variant>
        <vt:i4>5</vt:i4>
      </vt:variant>
      <vt:variant>
        <vt:lpwstr>../../../../Birute/AppData/vaida.juraleviciute/AppData/Local/Microsoft/Windows/Temporary Internet Files/Content.MSO/635BF6EB.xlsx</vt:lpwstr>
      </vt:variant>
      <vt:variant>
        <vt:lpwstr>'5c'!Print_Area</vt:lpwstr>
      </vt:variant>
      <vt:variant>
        <vt:i4>8323147</vt:i4>
      </vt:variant>
      <vt:variant>
        <vt:i4>3</vt:i4>
      </vt:variant>
      <vt:variant>
        <vt:i4>0</vt:i4>
      </vt:variant>
      <vt:variant>
        <vt:i4>5</vt:i4>
      </vt:variant>
      <vt:variant>
        <vt:lpwstr>../../../../Birute/AppData/vaida.juraleviciute/AppData/Local/Microsoft/Windows/Temporary Internet Files/Content.MSO/635BF6EB.xlsx</vt:lpwstr>
      </vt:variant>
      <vt:variant>
        <vt:lpwstr>'5b'!Print_Area</vt:lpwstr>
      </vt:variant>
      <vt:variant>
        <vt:i4>8323144</vt:i4>
      </vt:variant>
      <vt:variant>
        <vt:i4>0</vt:i4>
      </vt:variant>
      <vt:variant>
        <vt:i4>0</vt:i4>
      </vt:variant>
      <vt:variant>
        <vt:i4>5</vt:i4>
      </vt:variant>
      <vt:variant>
        <vt:lpwstr>../../../../Birute/AppData/vaida.juraleviciute/AppData/Local/Microsoft/Windows/Temporary Internet Files/Content.MSO/635BF6EB.xlsx</vt:lpwstr>
      </vt:variant>
      <vt:variant>
        <vt:lpwstr>'5a'!Print_Area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Juralevičiūtė</dc:creator>
  <cp:keywords/>
  <cp:lastModifiedBy>Jurijus Novoslavskis</cp:lastModifiedBy>
  <cp:revision>5</cp:revision>
  <cp:lastPrinted>2017-11-20T14:37:00Z</cp:lastPrinted>
  <dcterms:created xsi:type="dcterms:W3CDTF">2018-01-26T12:44:00Z</dcterms:created>
  <dcterms:modified xsi:type="dcterms:W3CDTF">2018-03-16T07:46:00Z</dcterms:modified>
</cp:coreProperties>
</file>